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AE84D" w14:textId="77777777" w:rsidR="00D67796" w:rsidRPr="000349A1" w:rsidRDefault="002B53D1" w:rsidP="002A45CF">
      <w:pPr>
        <w:spacing w:after="200" w:line="480" w:lineRule="auto"/>
        <w:rPr>
          <w:rFonts w:ascii="Calibri" w:eastAsia="Calibri" w:hAnsi="Calibri" w:cs="Calibri"/>
          <w:b/>
          <w:sz w:val="24"/>
          <w:szCs w:val="24"/>
        </w:rPr>
      </w:pPr>
      <w:r w:rsidRPr="000349A1">
        <w:rPr>
          <w:rFonts w:ascii="Calibri" w:eastAsia="Calibri" w:hAnsi="Calibri" w:cs="Calibri"/>
          <w:b/>
          <w:sz w:val="24"/>
          <w:szCs w:val="24"/>
        </w:rPr>
        <w:t>‘</w:t>
      </w:r>
      <w:r w:rsidR="00D67796" w:rsidRPr="000349A1">
        <w:rPr>
          <w:rFonts w:ascii="Calibri" w:eastAsia="Calibri" w:hAnsi="Calibri" w:cs="Calibri"/>
          <w:b/>
          <w:sz w:val="24"/>
          <w:szCs w:val="24"/>
        </w:rPr>
        <w:t xml:space="preserve">Hospitality in a </w:t>
      </w:r>
      <w:r w:rsidRPr="000349A1">
        <w:rPr>
          <w:rFonts w:ascii="Calibri" w:eastAsia="Calibri" w:hAnsi="Calibri" w:cs="Calibri"/>
          <w:b/>
          <w:sz w:val="24"/>
          <w:szCs w:val="24"/>
        </w:rPr>
        <w:t>Changing World’</w:t>
      </w:r>
    </w:p>
    <w:p w14:paraId="251EB062" w14:textId="77777777" w:rsidR="00D67796" w:rsidRPr="000349A1" w:rsidRDefault="00D67796" w:rsidP="002A45CF">
      <w:pPr>
        <w:spacing w:after="0" w:line="480" w:lineRule="auto"/>
        <w:rPr>
          <w:rFonts w:ascii="Calibri" w:eastAsia="Calibri" w:hAnsi="Calibri" w:cs="Calibri"/>
          <w:sz w:val="24"/>
          <w:szCs w:val="24"/>
          <w:lang w:val="en-US"/>
        </w:rPr>
      </w:pPr>
      <w:r w:rsidRPr="002A45CF">
        <w:rPr>
          <w:rFonts w:ascii="Calibri" w:eastAsia="Calibri" w:hAnsi="Calibri" w:cs="Calibri"/>
          <w:b/>
          <w:sz w:val="24"/>
          <w:szCs w:val="24"/>
          <w:lang w:val="en-US"/>
        </w:rPr>
        <w:t>Nikolaos Pappas</w:t>
      </w:r>
      <w:r w:rsidR="00600F05" w:rsidRPr="002A45CF">
        <w:rPr>
          <w:rFonts w:ascii="Calibri" w:eastAsia="Calibri" w:hAnsi="Calibri" w:cs="Calibri"/>
          <w:sz w:val="24"/>
          <w:szCs w:val="24"/>
          <w:lang w:val="en-US"/>
        </w:rPr>
        <w:t xml:space="preserve">, </w:t>
      </w:r>
      <w:r w:rsidRPr="000349A1">
        <w:rPr>
          <w:rFonts w:ascii="Calibri" w:eastAsia="Calibri" w:hAnsi="Calibri" w:cs="Calibri"/>
          <w:sz w:val="24"/>
          <w:szCs w:val="24"/>
          <w:lang w:val="en-US"/>
        </w:rPr>
        <w:t>University of Sunderland</w:t>
      </w:r>
    </w:p>
    <w:p w14:paraId="25617459" w14:textId="77777777" w:rsidR="00D67796" w:rsidRPr="000349A1" w:rsidRDefault="00D67796" w:rsidP="002A45CF">
      <w:pPr>
        <w:spacing w:after="0" w:line="480" w:lineRule="auto"/>
        <w:rPr>
          <w:rFonts w:ascii="Calibri" w:eastAsia="Calibri" w:hAnsi="Calibri" w:cs="Calibri"/>
          <w:sz w:val="24"/>
          <w:szCs w:val="24"/>
          <w:lang w:val="en-US"/>
        </w:rPr>
      </w:pPr>
      <w:r w:rsidRPr="002A45CF">
        <w:rPr>
          <w:rFonts w:ascii="Calibri" w:eastAsia="Calibri" w:hAnsi="Calibri" w:cs="Calibri"/>
          <w:b/>
          <w:sz w:val="24"/>
          <w:szCs w:val="24"/>
          <w:lang w:val="en-US"/>
        </w:rPr>
        <w:t>Eleni Michopoulou</w:t>
      </w:r>
      <w:r w:rsidR="00600F05" w:rsidRPr="002A45CF">
        <w:rPr>
          <w:rFonts w:ascii="Calibri" w:eastAsia="Calibri" w:hAnsi="Calibri" w:cs="Calibri"/>
          <w:sz w:val="24"/>
          <w:szCs w:val="24"/>
          <w:lang w:val="en-US"/>
        </w:rPr>
        <w:t xml:space="preserve">, </w:t>
      </w:r>
      <w:r w:rsidRPr="000349A1">
        <w:rPr>
          <w:rFonts w:ascii="Calibri" w:eastAsia="Calibri" w:hAnsi="Calibri" w:cs="Calibri"/>
          <w:sz w:val="24"/>
          <w:szCs w:val="24"/>
          <w:lang w:val="en-US"/>
        </w:rPr>
        <w:t>University of Derby</w:t>
      </w:r>
    </w:p>
    <w:p w14:paraId="26B93E85" w14:textId="77777777" w:rsidR="00D67796" w:rsidRPr="000349A1" w:rsidRDefault="00D67796" w:rsidP="00E37AC4">
      <w:pPr>
        <w:spacing w:after="200" w:line="480" w:lineRule="auto"/>
        <w:jc w:val="both"/>
        <w:rPr>
          <w:rFonts w:ascii="Calibri" w:eastAsia="Calibri" w:hAnsi="Calibri" w:cs="Calibri"/>
          <w:sz w:val="24"/>
          <w:szCs w:val="24"/>
        </w:rPr>
      </w:pPr>
    </w:p>
    <w:p w14:paraId="2BA03308" w14:textId="77777777" w:rsidR="00D67796" w:rsidRPr="000349A1" w:rsidRDefault="00D67796" w:rsidP="00E37AC4">
      <w:pPr>
        <w:spacing w:after="200" w:line="480" w:lineRule="auto"/>
        <w:ind w:firstLine="720"/>
        <w:jc w:val="both"/>
        <w:rPr>
          <w:rFonts w:ascii="Calibri" w:eastAsia="Calibri" w:hAnsi="Calibri" w:cs="Calibri"/>
          <w:sz w:val="24"/>
          <w:szCs w:val="24"/>
        </w:rPr>
      </w:pPr>
      <w:r w:rsidRPr="000349A1">
        <w:rPr>
          <w:rFonts w:ascii="Calibri" w:eastAsia="Calibri" w:hAnsi="Calibri" w:cs="Calibri"/>
          <w:sz w:val="24"/>
          <w:szCs w:val="24"/>
        </w:rPr>
        <w:t xml:space="preserve">This special issue of </w:t>
      </w:r>
      <w:r w:rsidRPr="000349A1">
        <w:rPr>
          <w:rFonts w:ascii="Calibri" w:eastAsia="Calibri" w:hAnsi="Calibri" w:cs="Calibri"/>
          <w:i/>
          <w:sz w:val="24"/>
          <w:szCs w:val="24"/>
        </w:rPr>
        <w:t>Hospitality &amp; Society</w:t>
      </w:r>
      <w:r w:rsidRPr="000349A1">
        <w:rPr>
          <w:rFonts w:ascii="Calibri" w:eastAsia="Calibri" w:hAnsi="Calibri" w:cs="Calibri"/>
          <w:sz w:val="24"/>
          <w:szCs w:val="24"/>
        </w:rPr>
        <w:t xml:space="preserve"> Journal titled </w:t>
      </w:r>
      <w:r w:rsidR="00AB19CA" w:rsidRPr="000349A1">
        <w:rPr>
          <w:rFonts w:ascii="Calibri" w:eastAsia="Calibri" w:hAnsi="Calibri" w:cs="Calibri"/>
          <w:sz w:val="24"/>
          <w:szCs w:val="24"/>
        </w:rPr>
        <w:t>‘</w:t>
      </w:r>
      <w:r w:rsidRPr="000349A1">
        <w:rPr>
          <w:rFonts w:ascii="Calibri" w:eastAsia="Calibri" w:hAnsi="Calibri" w:cs="Calibri"/>
          <w:sz w:val="24"/>
          <w:szCs w:val="24"/>
        </w:rPr>
        <w:t xml:space="preserve">Hospitality in a </w:t>
      </w:r>
      <w:r w:rsidR="002B53D1" w:rsidRPr="000349A1">
        <w:rPr>
          <w:rFonts w:ascii="Calibri" w:eastAsia="Calibri" w:hAnsi="Calibri" w:cs="Calibri"/>
          <w:sz w:val="24"/>
          <w:szCs w:val="24"/>
        </w:rPr>
        <w:t xml:space="preserve">Changing World’ </w:t>
      </w:r>
      <w:r w:rsidRPr="000349A1">
        <w:rPr>
          <w:rFonts w:ascii="Calibri" w:eastAsia="Calibri" w:hAnsi="Calibri" w:cs="Calibri"/>
          <w:sz w:val="24"/>
          <w:szCs w:val="24"/>
        </w:rPr>
        <w:t xml:space="preserve">was born out of </w:t>
      </w:r>
      <w:r w:rsidRPr="002A45CF">
        <w:rPr>
          <w:rFonts w:ascii="Calibri" w:eastAsia="Calibri" w:hAnsi="Calibri" w:cs="Calibri"/>
          <w:i/>
          <w:sz w:val="24"/>
          <w:szCs w:val="24"/>
        </w:rPr>
        <w:t>Tourism, Hospitality, and Events International Conference</w:t>
      </w:r>
      <w:r w:rsidR="004E0843" w:rsidRPr="002A45CF">
        <w:rPr>
          <w:rFonts w:ascii="Calibri" w:eastAsia="Calibri" w:hAnsi="Calibri" w:cs="Calibri"/>
          <w:sz w:val="24"/>
          <w:szCs w:val="24"/>
        </w:rPr>
        <w:t xml:space="preserve"> (</w:t>
      </w:r>
      <w:r w:rsidR="004E0843" w:rsidRPr="000349A1">
        <w:rPr>
          <w:rFonts w:ascii="Calibri" w:eastAsia="Calibri" w:hAnsi="Calibri" w:cs="Calibri"/>
          <w:i/>
          <w:sz w:val="24"/>
          <w:szCs w:val="24"/>
        </w:rPr>
        <w:t>THE INC</w:t>
      </w:r>
      <w:r w:rsidRPr="000349A1">
        <w:rPr>
          <w:rFonts w:ascii="Calibri" w:eastAsia="Calibri" w:hAnsi="Calibri" w:cs="Calibri"/>
          <w:sz w:val="24"/>
          <w:szCs w:val="24"/>
        </w:rPr>
        <w:t>) hosted by the University of Derby in conjunction with Sunderland University and the Centre in Research for Tourism Excellence (CERTE) on 26</w:t>
      </w:r>
      <w:r w:rsidR="004E0843" w:rsidRPr="000349A1">
        <w:rPr>
          <w:rFonts w:ascii="Calibri" w:eastAsia="Calibri" w:hAnsi="Calibri" w:cs="Calibri"/>
          <w:sz w:val="24"/>
          <w:szCs w:val="24"/>
        </w:rPr>
        <w:t>–</w:t>
      </w:r>
      <w:r w:rsidRPr="000349A1">
        <w:rPr>
          <w:rFonts w:ascii="Calibri" w:eastAsia="Calibri" w:hAnsi="Calibri" w:cs="Calibri"/>
          <w:sz w:val="24"/>
          <w:szCs w:val="24"/>
        </w:rPr>
        <w:t xml:space="preserve">28 June 2018 in Buxton, UK. The conference aimed to bring together international scholars to discuss how to effectively respond to important micro and macro changes affecting the Tourism, Hospitality and Events industries, </w:t>
      </w:r>
      <w:r w:rsidR="0045132D" w:rsidRPr="000349A1">
        <w:rPr>
          <w:rFonts w:ascii="Calibri" w:eastAsia="Calibri" w:hAnsi="Calibri" w:cs="Calibri"/>
          <w:sz w:val="24"/>
          <w:szCs w:val="24"/>
        </w:rPr>
        <w:t>and</w:t>
      </w:r>
      <w:r w:rsidRPr="000349A1">
        <w:rPr>
          <w:rFonts w:ascii="Calibri" w:eastAsia="Calibri" w:hAnsi="Calibri" w:cs="Calibri"/>
          <w:sz w:val="24"/>
          <w:szCs w:val="24"/>
        </w:rPr>
        <w:t xml:space="preserve"> the rituals of hospitality. The uncertainty created by a multitude of current factors (</w:t>
      </w:r>
      <w:r w:rsidR="004E0843" w:rsidRPr="000349A1">
        <w:rPr>
          <w:rFonts w:ascii="Calibri" w:eastAsia="Calibri" w:hAnsi="Calibri" w:cs="Calibri"/>
          <w:sz w:val="24"/>
          <w:szCs w:val="24"/>
        </w:rPr>
        <w:t>e.g.</w:t>
      </w:r>
      <w:r w:rsidRPr="000349A1">
        <w:rPr>
          <w:rFonts w:ascii="Calibri" w:eastAsia="Calibri" w:hAnsi="Calibri" w:cs="Calibri"/>
          <w:sz w:val="24"/>
          <w:szCs w:val="24"/>
        </w:rPr>
        <w:t xml:space="preserve"> </w:t>
      </w:r>
      <w:r w:rsidR="007136B7" w:rsidRPr="000349A1">
        <w:rPr>
          <w:rFonts w:ascii="Calibri" w:eastAsia="Calibri" w:hAnsi="Calibri" w:cs="Calibri"/>
          <w:sz w:val="24"/>
          <w:szCs w:val="24"/>
        </w:rPr>
        <w:t>globalization</w:t>
      </w:r>
      <w:r w:rsidRPr="000349A1">
        <w:rPr>
          <w:rFonts w:ascii="Calibri" w:eastAsia="Calibri" w:hAnsi="Calibri" w:cs="Calibri"/>
          <w:sz w:val="24"/>
          <w:szCs w:val="24"/>
        </w:rPr>
        <w:t>, economic unpredictability, terrorism and the rapid development of Information Technology</w:t>
      </w:r>
      <w:r w:rsidR="004E0843" w:rsidRPr="000349A1">
        <w:rPr>
          <w:rFonts w:ascii="Calibri" w:eastAsia="Calibri" w:hAnsi="Calibri" w:cs="Calibri"/>
          <w:sz w:val="24"/>
          <w:szCs w:val="24"/>
        </w:rPr>
        <w:t xml:space="preserve"> (IT</w:t>
      </w:r>
      <w:r w:rsidRPr="000349A1">
        <w:rPr>
          <w:rFonts w:ascii="Calibri" w:eastAsia="Calibri" w:hAnsi="Calibri" w:cs="Calibri"/>
          <w:sz w:val="24"/>
          <w:szCs w:val="24"/>
        </w:rPr>
        <w:t>) and Information Communication Technology</w:t>
      </w:r>
      <w:r w:rsidR="004E0843" w:rsidRPr="000349A1">
        <w:rPr>
          <w:rFonts w:ascii="Calibri" w:eastAsia="Calibri" w:hAnsi="Calibri" w:cs="Calibri"/>
          <w:sz w:val="24"/>
          <w:szCs w:val="24"/>
        </w:rPr>
        <w:t xml:space="preserve"> (ICTs</w:t>
      </w:r>
      <w:r w:rsidRPr="000349A1">
        <w:rPr>
          <w:rFonts w:ascii="Calibri" w:eastAsia="Calibri" w:hAnsi="Calibri" w:cs="Calibri"/>
          <w:sz w:val="24"/>
          <w:szCs w:val="24"/>
        </w:rPr>
        <w:t xml:space="preserve">) combined with important societal consumer changes) has created a multiplicity of sophisticated challenges to industry operators worldwide </w:t>
      </w:r>
      <w:r w:rsidR="0045132D" w:rsidRPr="000349A1">
        <w:rPr>
          <w:rFonts w:ascii="Calibri" w:eastAsia="Calibri" w:hAnsi="Calibri" w:cs="Calibri"/>
          <w:sz w:val="24"/>
          <w:szCs w:val="24"/>
        </w:rPr>
        <w:t>that</w:t>
      </w:r>
      <w:r w:rsidRPr="000349A1">
        <w:rPr>
          <w:rFonts w:ascii="Calibri" w:eastAsia="Calibri" w:hAnsi="Calibri" w:cs="Calibri"/>
          <w:sz w:val="24"/>
          <w:szCs w:val="24"/>
        </w:rPr>
        <w:t xml:space="preserve">, today more than ever, need to be explored and addressed (Pappas </w:t>
      </w:r>
      <w:r w:rsidR="004E0843" w:rsidRPr="000349A1">
        <w:rPr>
          <w:rFonts w:ascii="Calibri" w:eastAsia="Calibri" w:hAnsi="Calibri" w:cs="Calibri"/>
          <w:sz w:val="24"/>
          <w:szCs w:val="24"/>
        </w:rPr>
        <w:t>and</w:t>
      </w:r>
      <w:r w:rsidRPr="000349A1">
        <w:rPr>
          <w:rFonts w:ascii="Calibri" w:eastAsia="Calibri" w:hAnsi="Calibri" w:cs="Calibri"/>
          <w:sz w:val="24"/>
          <w:szCs w:val="24"/>
        </w:rPr>
        <w:t xml:space="preserve"> Bregoli 2016). This special issue includes contributions from a variety of countries including Albania, Brazil, Greece, Spain and U</w:t>
      </w:r>
      <w:r w:rsidR="004E0843" w:rsidRPr="000349A1">
        <w:rPr>
          <w:rFonts w:ascii="Calibri" w:eastAsia="Calibri" w:hAnsi="Calibri" w:cs="Calibri"/>
          <w:sz w:val="24"/>
          <w:szCs w:val="24"/>
        </w:rPr>
        <w:t xml:space="preserve">nited </w:t>
      </w:r>
      <w:r w:rsidRPr="000349A1">
        <w:rPr>
          <w:rFonts w:ascii="Calibri" w:eastAsia="Calibri" w:hAnsi="Calibri" w:cs="Calibri"/>
          <w:sz w:val="24"/>
          <w:szCs w:val="24"/>
        </w:rPr>
        <w:t>K</w:t>
      </w:r>
      <w:r w:rsidR="004E0843" w:rsidRPr="000349A1">
        <w:rPr>
          <w:rFonts w:ascii="Calibri" w:eastAsia="Calibri" w:hAnsi="Calibri" w:cs="Calibri"/>
          <w:sz w:val="24"/>
          <w:szCs w:val="24"/>
        </w:rPr>
        <w:t>ingdom</w:t>
      </w:r>
      <w:r w:rsidRPr="000349A1">
        <w:rPr>
          <w:rFonts w:ascii="Calibri" w:eastAsia="Calibri" w:hAnsi="Calibri" w:cs="Calibri"/>
          <w:sz w:val="24"/>
          <w:szCs w:val="24"/>
        </w:rPr>
        <w:t>. The viewpoints from different geographical regions contribute to</w:t>
      </w:r>
      <w:r w:rsidR="00A861EC" w:rsidRPr="000349A1">
        <w:rPr>
          <w:rFonts w:ascii="Calibri" w:eastAsia="Calibri" w:hAnsi="Calibri" w:cs="Calibri"/>
          <w:sz w:val="24"/>
          <w:szCs w:val="24"/>
        </w:rPr>
        <w:t>wards</w:t>
      </w:r>
      <w:r w:rsidRPr="000349A1">
        <w:rPr>
          <w:rFonts w:ascii="Calibri" w:eastAsia="Calibri" w:hAnsi="Calibri" w:cs="Calibri"/>
          <w:sz w:val="24"/>
          <w:szCs w:val="24"/>
        </w:rPr>
        <w:t xml:space="preserve"> our better understanding of how these challenges affect hospitality in different parts of the globe.  </w:t>
      </w:r>
      <w:r w:rsidR="00A861EC" w:rsidRPr="000349A1">
        <w:rPr>
          <w:rFonts w:ascii="Calibri" w:eastAsia="Calibri" w:hAnsi="Calibri" w:cs="Calibri"/>
          <w:sz w:val="24"/>
          <w:szCs w:val="24"/>
        </w:rPr>
        <w:t>A</w:t>
      </w:r>
      <w:r w:rsidRPr="000349A1">
        <w:rPr>
          <w:rFonts w:ascii="Calibri" w:eastAsia="Calibri" w:hAnsi="Calibri" w:cs="Calibri"/>
          <w:sz w:val="24"/>
          <w:szCs w:val="24"/>
        </w:rPr>
        <w:t xml:space="preserve"> total of </w:t>
      </w:r>
      <w:r w:rsidR="004E0843" w:rsidRPr="000349A1">
        <w:rPr>
          <w:rFonts w:ascii="Calibri" w:eastAsia="Calibri" w:hAnsi="Calibri" w:cs="Calibri"/>
          <w:sz w:val="24"/>
          <w:szCs w:val="24"/>
        </w:rPr>
        <w:t>eight</w:t>
      </w:r>
      <w:r w:rsidRPr="000349A1">
        <w:rPr>
          <w:rFonts w:ascii="Calibri" w:eastAsia="Calibri" w:hAnsi="Calibri" w:cs="Calibri"/>
          <w:sz w:val="24"/>
          <w:szCs w:val="24"/>
        </w:rPr>
        <w:t xml:space="preserve"> </w:t>
      </w:r>
      <w:r w:rsidR="003058E7" w:rsidRPr="000349A1">
        <w:rPr>
          <w:rFonts w:ascii="Calibri" w:eastAsia="Calibri" w:hAnsi="Calibri" w:cs="Calibri"/>
          <w:sz w:val="24"/>
          <w:szCs w:val="24"/>
        </w:rPr>
        <w:t>papers</w:t>
      </w:r>
      <w:r w:rsidRPr="000349A1">
        <w:rPr>
          <w:rFonts w:ascii="Calibri" w:eastAsia="Calibri" w:hAnsi="Calibri" w:cs="Calibri"/>
          <w:sz w:val="24"/>
          <w:szCs w:val="24"/>
        </w:rPr>
        <w:t xml:space="preserve"> </w:t>
      </w:r>
      <w:r w:rsidR="00A861EC" w:rsidRPr="000349A1">
        <w:rPr>
          <w:rFonts w:ascii="Calibri" w:eastAsia="Calibri" w:hAnsi="Calibri" w:cs="Calibri"/>
          <w:sz w:val="24"/>
          <w:szCs w:val="24"/>
        </w:rPr>
        <w:t xml:space="preserve">are </w:t>
      </w:r>
      <w:r w:rsidRPr="000349A1">
        <w:rPr>
          <w:rFonts w:ascii="Calibri" w:eastAsia="Calibri" w:hAnsi="Calibri" w:cs="Calibri"/>
          <w:sz w:val="24"/>
          <w:szCs w:val="24"/>
        </w:rPr>
        <w:t>included in this special issue, all addressing the theoretical and practical implications of the status of hospitality in a changing world. Significantly, they make an important contribution to</w:t>
      </w:r>
      <w:r w:rsidR="007B71CB" w:rsidRPr="000349A1">
        <w:rPr>
          <w:rFonts w:ascii="Calibri" w:eastAsia="Calibri" w:hAnsi="Calibri" w:cs="Calibri"/>
          <w:sz w:val="24"/>
          <w:szCs w:val="24"/>
        </w:rPr>
        <w:t>wards</w:t>
      </w:r>
      <w:r w:rsidRPr="000349A1">
        <w:rPr>
          <w:rFonts w:ascii="Calibri" w:eastAsia="Calibri" w:hAnsi="Calibri" w:cs="Calibri"/>
          <w:sz w:val="24"/>
          <w:szCs w:val="24"/>
        </w:rPr>
        <w:t xml:space="preserve"> the advancement of knowledge within hospitality </w:t>
      </w:r>
      <w:r w:rsidRPr="000349A1">
        <w:rPr>
          <w:rFonts w:ascii="Calibri" w:eastAsia="Calibri" w:hAnsi="Calibri" w:cs="Calibri"/>
          <w:sz w:val="24"/>
          <w:szCs w:val="24"/>
        </w:rPr>
        <w:lastRenderedPageBreak/>
        <w:t xml:space="preserve">studies as they are concerned with key issues pertaining to our online world </w:t>
      </w:r>
      <w:r w:rsidR="001D0AC4" w:rsidRPr="000349A1">
        <w:rPr>
          <w:rFonts w:ascii="Calibri" w:eastAsia="Calibri" w:hAnsi="Calibri" w:cs="Calibri"/>
          <w:sz w:val="24"/>
          <w:szCs w:val="24"/>
        </w:rPr>
        <w:t>and</w:t>
      </w:r>
      <w:r w:rsidRPr="000349A1">
        <w:rPr>
          <w:rFonts w:ascii="Calibri" w:eastAsia="Calibri" w:hAnsi="Calibri" w:cs="Calibri"/>
          <w:sz w:val="24"/>
          <w:szCs w:val="24"/>
        </w:rPr>
        <w:t xml:space="preserve"> the physical world, the nature of hospitableness, and experience design and consumption.</w:t>
      </w:r>
    </w:p>
    <w:p w14:paraId="3BD29505" w14:textId="77777777" w:rsidR="00D67796" w:rsidRPr="000349A1" w:rsidRDefault="00D67796" w:rsidP="00E37AC4">
      <w:pPr>
        <w:spacing w:after="0" w:line="480" w:lineRule="auto"/>
        <w:ind w:firstLine="720"/>
        <w:jc w:val="both"/>
        <w:rPr>
          <w:rFonts w:ascii="Calibri" w:eastAsia="Calibri" w:hAnsi="Calibri" w:cs="Calibri"/>
          <w:sz w:val="24"/>
          <w:szCs w:val="24"/>
          <w:lang w:val="en-US"/>
        </w:rPr>
      </w:pPr>
      <w:r w:rsidRPr="000349A1">
        <w:rPr>
          <w:rFonts w:ascii="Calibri" w:eastAsia="Calibri" w:hAnsi="Calibri" w:cs="Calibri"/>
          <w:sz w:val="24"/>
          <w:szCs w:val="24"/>
        </w:rPr>
        <w:t xml:space="preserve">For instance, the </w:t>
      </w:r>
      <w:r w:rsidR="003058E7" w:rsidRPr="000349A1">
        <w:rPr>
          <w:rFonts w:ascii="Calibri" w:eastAsia="Calibri" w:hAnsi="Calibri" w:cs="Calibri"/>
          <w:sz w:val="24"/>
          <w:szCs w:val="24"/>
        </w:rPr>
        <w:t>papers</w:t>
      </w:r>
      <w:r w:rsidRPr="000349A1">
        <w:rPr>
          <w:rFonts w:ascii="Calibri" w:eastAsia="Calibri" w:hAnsi="Calibri" w:cs="Calibri"/>
          <w:sz w:val="24"/>
          <w:szCs w:val="24"/>
        </w:rPr>
        <w:t xml:space="preserve"> by Mellinas </w:t>
      </w:r>
      <w:r w:rsidR="004E0843" w:rsidRPr="000349A1">
        <w:rPr>
          <w:rFonts w:ascii="Calibri" w:eastAsia="Calibri" w:hAnsi="Calibri" w:cs="Calibri"/>
          <w:sz w:val="24"/>
          <w:szCs w:val="24"/>
        </w:rPr>
        <w:t>and</w:t>
      </w:r>
      <w:r w:rsidRPr="000349A1">
        <w:rPr>
          <w:rFonts w:ascii="Calibri" w:eastAsia="Calibri" w:hAnsi="Calibri" w:cs="Calibri"/>
          <w:sz w:val="24"/>
          <w:szCs w:val="24"/>
        </w:rPr>
        <w:t xml:space="preserve"> Reino and Gavioli </w:t>
      </w:r>
      <w:r w:rsidR="004E0843" w:rsidRPr="000349A1">
        <w:rPr>
          <w:rFonts w:ascii="Calibri" w:eastAsia="Calibri" w:hAnsi="Calibri" w:cs="Calibri"/>
          <w:sz w:val="24"/>
          <w:szCs w:val="24"/>
        </w:rPr>
        <w:t>and</w:t>
      </w:r>
      <w:r w:rsidRPr="000349A1">
        <w:rPr>
          <w:rFonts w:ascii="Calibri" w:eastAsia="Calibri" w:hAnsi="Calibri" w:cs="Calibri"/>
          <w:sz w:val="24"/>
          <w:szCs w:val="24"/>
        </w:rPr>
        <w:t xml:space="preserve"> Bastos look into </w:t>
      </w:r>
      <w:r w:rsidR="005A3ABC" w:rsidRPr="000349A1">
        <w:rPr>
          <w:rFonts w:ascii="Calibri" w:eastAsia="Calibri" w:hAnsi="Calibri" w:cs="Calibri"/>
          <w:sz w:val="24"/>
          <w:szCs w:val="24"/>
        </w:rPr>
        <w:t xml:space="preserve">the </w:t>
      </w:r>
      <w:r w:rsidRPr="000349A1">
        <w:rPr>
          <w:rFonts w:ascii="Calibri" w:eastAsia="Calibri" w:hAnsi="Calibri" w:cs="Calibri"/>
          <w:sz w:val="24"/>
          <w:szCs w:val="24"/>
        </w:rPr>
        <w:t xml:space="preserve">implications of business practises online. In particular, Mellinas </w:t>
      </w:r>
      <w:r w:rsidR="004E0843" w:rsidRPr="000349A1">
        <w:rPr>
          <w:rFonts w:ascii="Calibri" w:eastAsia="Calibri" w:hAnsi="Calibri" w:cs="Calibri"/>
          <w:sz w:val="24"/>
          <w:szCs w:val="24"/>
        </w:rPr>
        <w:t>and</w:t>
      </w:r>
      <w:r w:rsidRPr="000349A1">
        <w:rPr>
          <w:rFonts w:ascii="Calibri" w:eastAsia="Calibri" w:hAnsi="Calibri" w:cs="Calibri"/>
          <w:sz w:val="24"/>
          <w:szCs w:val="24"/>
        </w:rPr>
        <w:t xml:space="preserve"> Reino’s work on ‘fake advertising’ is timely and critical, considering the proliferation of the Internet as a key instrument for holiday decision</w:t>
      </w:r>
      <w:r w:rsidR="005A3ABC" w:rsidRPr="000349A1">
        <w:rPr>
          <w:rFonts w:ascii="Calibri" w:eastAsia="Calibri" w:hAnsi="Calibri" w:cs="Calibri"/>
          <w:sz w:val="24"/>
          <w:szCs w:val="24"/>
        </w:rPr>
        <w:t>-</w:t>
      </w:r>
      <w:r w:rsidRPr="000349A1">
        <w:rPr>
          <w:rFonts w:ascii="Calibri" w:eastAsia="Calibri" w:hAnsi="Calibri" w:cs="Calibri"/>
          <w:sz w:val="24"/>
          <w:szCs w:val="24"/>
        </w:rPr>
        <w:t xml:space="preserve">making </w:t>
      </w:r>
      <w:r w:rsidRPr="000349A1">
        <w:rPr>
          <w:rFonts w:ascii="Calibri" w:eastAsia="Calibri" w:hAnsi="Calibri" w:cs="Calibri"/>
          <w:sz w:val="24"/>
          <w:szCs w:val="24"/>
          <w:lang w:val="en-US"/>
        </w:rPr>
        <w:t xml:space="preserve">(Schuckert et al. 2015) and the fact that consumers are inclined to trust online reviews more than marketing messages (Browning et al. 2013). As the role of social media and the Internet is increasingly important to hospitality businesses (Michopoulou </w:t>
      </w:r>
      <w:r w:rsidR="004E0843" w:rsidRPr="000349A1">
        <w:rPr>
          <w:rFonts w:ascii="Calibri" w:eastAsia="Calibri" w:hAnsi="Calibri" w:cs="Calibri"/>
          <w:sz w:val="24"/>
          <w:szCs w:val="24"/>
          <w:lang w:val="en-US"/>
        </w:rPr>
        <w:t>and</w:t>
      </w:r>
      <w:r w:rsidRPr="000349A1">
        <w:rPr>
          <w:rFonts w:ascii="Calibri" w:eastAsia="Calibri" w:hAnsi="Calibri" w:cs="Calibri"/>
          <w:sz w:val="24"/>
          <w:szCs w:val="24"/>
          <w:lang w:val="en-US"/>
        </w:rPr>
        <w:t xml:space="preserve"> Moisa 2018), </w:t>
      </w:r>
      <w:r w:rsidR="005A3ABC" w:rsidRPr="000349A1">
        <w:rPr>
          <w:rFonts w:ascii="Calibri" w:eastAsia="Calibri" w:hAnsi="Calibri" w:cs="Calibri"/>
          <w:sz w:val="24"/>
          <w:szCs w:val="24"/>
          <w:lang w:val="en-US"/>
        </w:rPr>
        <w:t>increasingly</w:t>
      </w:r>
      <w:r w:rsidRPr="000349A1">
        <w:rPr>
          <w:rFonts w:ascii="Calibri" w:eastAsia="Calibri" w:hAnsi="Calibri" w:cs="Calibri"/>
          <w:sz w:val="24"/>
          <w:szCs w:val="24"/>
          <w:lang w:val="en-US"/>
        </w:rPr>
        <w:t xml:space="preserve"> more consumers tend to use them for the evaluation of their selections, as a decision-making barometer, and for booking purposes (Viglia et al</w:t>
      </w:r>
      <w:r w:rsidR="004E0843" w:rsidRPr="000349A1">
        <w:rPr>
          <w:rFonts w:ascii="Calibri" w:eastAsia="Calibri" w:hAnsi="Calibri" w:cs="Calibri"/>
          <w:sz w:val="24"/>
          <w:szCs w:val="24"/>
          <w:lang w:val="en-US"/>
        </w:rPr>
        <w:t>.</w:t>
      </w:r>
      <w:r w:rsidRPr="000349A1">
        <w:rPr>
          <w:rFonts w:ascii="Calibri" w:eastAsia="Calibri" w:hAnsi="Calibri" w:cs="Calibri"/>
          <w:sz w:val="24"/>
          <w:szCs w:val="24"/>
          <w:lang w:val="en-US"/>
        </w:rPr>
        <w:t xml:space="preserve"> 2016). </w:t>
      </w:r>
      <w:r w:rsidRPr="000349A1">
        <w:rPr>
          <w:rFonts w:ascii="Calibri" w:eastAsia="Calibri" w:hAnsi="Calibri" w:cs="Calibri"/>
          <w:sz w:val="24"/>
          <w:szCs w:val="24"/>
        </w:rPr>
        <w:t xml:space="preserve">Considering </w:t>
      </w:r>
      <w:r w:rsidR="005A3ABC" w:rsidRPr="000349A1">
        <w:rPr>
          <w:rFonts w:ascii="Calibri" w:eastAsia="Calibri" w:hAnsi="Calibri" w:cs="Calibri"/>
          <w:sz w:val="24"/>
          <w:szCs w:val="24"/>
        </w:rPr>
        <w:t xml:space="preserve">that </w:t>
      </w:r>
      <w:r w:rsidRPr="000349A1">
        <w:rPr>
          <w:rFonts w:ascii="Calibri" w:eastAsia="Calibri" w:hAnsi="Calibri" w:cs="Calibri"/>
          <w:sz w:val="24"/>
          <w:szCs w:val="24"/>
        </w:rPr>
        <w:t xml:space="preserve">consumers today are overloaded with information (much of which is #fakenews) it becomes more pertinent today to strengthen our knowledge </w:t>
      </w:r>
      <w:r w:rsidR="005A3ABC" w:rsidRPr="000349A1">
        <w:rPr>
          <w:rFonts w:ascii="Calibri" w:eastAsia="Calibri" w:hAnsi="Calibri" w:cs="Calibri"/>
          <w:sz w:val="24"/>
          <w:szCs w:val="24"/>
        </w:rPr>
        <w:t xml:space="preserve">of </w:t>
      </w:r>
      <w:r w:rsidRPr="000349A1">
        <w:rPr>
          <w:rFonts w:ascii="Calibri" w:eastAsia="Calibri" w:hAnsi="Calibri" w:cs="Calibri"/>
          <w:sz w:val="24"/>
          <w:szCs w:val="24"/>
          <w:lang w:val="en-US"/>
        </w:rPr>
        <w:t xml:space="preserve">deceptive advertising, i.e. the use of inaccurate claims leading consumers to make wrong judgements (Burke et al. 1997). </w:t>
      </w:r>
    </w:p>
    <w:p w14:paraId="18ABB5DD" w14:textId="77777777" w:rsidR="00D67796" w:rsidRPr="000349A1" w:rsidRDefault="00D67796" w:rsidP="00E37AC4">
      <w:pPr>
        <w:spacing w:after="0" w:line="480" w:lineRule="auto"/>
        <w:ind w:firstLine="720"/>
        <w:jc w:val="both"/>
        <w:rPr>
          <w:rFonts w:ascii="Calibri" w:eastAsia="Calibri" w:hAnsi="Calibri" w:cs="Calibri"/>
          <w:sz w:val="24"/>
          <w:szCs w:val="24"/>
          <w:lang w:val="en-US"/>
        </w:rPr>
      </w:pPr>
    </w:p>
    <w:p w14:paraId="0E6C98FC" w14:textId="77777777" w:rsidR="00D67796" w:rsidRPr="000349A1" w:rsidRDefault="00D67796" w:rsidP="00E37AC4">
      <w:pPr>
        <w:spacing w:after="0" w:line="480" w:lineRule="auto"/>
        <w:ind w:firstLine="720"/>
        <w:jc w:val="both"/>
        <w:rPr>
          <w:rFonts w:ascii="Calibri" w:eastAsia="Calibri" w:hAnsi="Calibri" w:cs="Calibri"/>
          <w:sz w:val="24"/>
          <w:szCs w:val="24"/>
        </w:rPr>
      </w:pPr>
      <w:r w:rsidRPr="000349A1">
        <w:rPr>
          <w:rFonts w:ascii="Calibri" w:eastAsia="Calibri" w:hAnsi="Calibri" w:cs="Calibri"/>
          <w:sz w:val="24"/>
          <w:szCs w:val="24"/>
        </w:rPr>
        <w:t xml:space="preserve">Gavioli </w:t>
      </w:r>
      <w:r w:rsidR="004E0843" w:rsidRPr="000349A1">
        <w:rPr>
          <w:rFonts w:ascii="Calibri" w:eastAsia="Calibri" w:hAnsi="Calibri" w:cs="Calibri"/>
          <w:sz w:val="24"/>
          <w:szCs w:val="24"/>
        </w:rPr>
        <w:t>and</w:t>
      </w:r>
      <w:r w:rsidRPr="000349A1">
        <w:rPr>
          <w:rFonts w:ascii="Calibri" w:eastAsia="Calibri" w:hAnsi="Calibri" w:cs="Calibri"/>
          <w:sz w:val="24"/>
          <w:szCs w:val="24"/>
        </w:rPr>
        <w:t xml:space="preserve"> Bastos on the other hand offer a brighter perspective on the opportunities offered by the use of </w:t>
      </w:r>
      <w:r w:rsidR="0078226D" w:rsidRPr="000349A1">
        <w:rPr>
          <w:rFonts w:ascii="Calibri" w:eastAsia="Calibri" w:hAnsi="Calibri" w:cs="Calibri"/>
          <w:sz w:val="24"/>
          <w:szCs w:val="24"/>
        </w:rPr>
        <w:t xml:space="preserve">the </w:t>
      </w:r>
      <w:r w:rsidR="004E0843" w:rsidRPr="002A45CF">
        <w:rPr>
          <w:rFonts w:ascii="Calibri" w:eastAsia="Calibri" w:hAnsi="Calibri" w:cs="Calibri"/>
          <w:sz w:val="24"/>
          <w:szCs w:val="24"/>
        </w:rPr>
        <w:t>Internet</w:t>
      </w:r>
      <w:r w:rsidR="004E0843" w:rsidRPr="000349A1">
        <w:rPr>
          <w:rFonts w:ascii="Calibri" w:eastAsia="Calibri" w:hAnsi="Calibri" w:cs="Calibri"/>
          <w:sz w:val="24"/>
          <w:szCs w:val="24"/>
        </w:rPr>
        <w:t xml:space="preserve"> </w:t>
      </w:r>
      <w:r w:rsidRPr="000349A1">
        <w:rPr>
          <w:rFonts w:ascii="Calibri" w:eastAsia="Calibri" w:hAnsi="Calibri" w:cs="Calibri"/>
          <w:sz w:val="24"/>
          <w:szCs w:val="24"/>
        </w:rPr>
        <w:t xml:space="preserve">for hospitality. </w:t>
      </w:r>
      <w:r w:rsidRPr="000349A1">
        <w:rPr>
          <w:rFonts w:ascii="Calibri" w:eastAsia="Calibri" w:hAnsi="Calibri" w:cs="Calibri"/>
          <w:sz w:val="24"/>
          <w:szCs w:val="24"/>
          <w:lang w:val="en-US"/>
        </w:rPr>
        <w:t xml:space="preserve">It is only through innovation and new ways of thinking that businesses can finally survive and develop (Sok </w:t>
      </w:r>
      <w:r w:rsidR="004E0843" w:rsidRPr="000349A1">
        <w:rPr>
          <w:rFonts w:ascii="Calibri" w:eastAsia="Calibri" w:hAnsi="Calibri" w:cs="Calibri"/>
          <w:sz w:val="24"/>
          <w:szCs w:val="24"/>
          <w:lang w:val="en-US"/>
        </w:rPr>
        <w:t>and</w:t>
      </w:r>
      <w:r w:rsidRPr="000349A1">
        <w:rPr>
          <w:rFonts w:ascii="Calibri" w:eastAsia="Calibri" w:hAnsi="Calibri" w:cs="Calibri"/>
          <w:sz w:val="24"/>
          <w:szCs w:val="24"/>
          <w:lang w:val="en-US"/>
        </w:rPr>
        <w:t xml:space="preserve"> O’Cass 2011). </w:t>
      </w:r>
      <w:r w:rsidRPr="000349A1">
        <w:rPr>
          <w:rFonts w:ascii="Calibri" w:eastAsia="Calibri" w:hAnsi="Calibri" w:cs="Calibri"/>
          <w:sz w:val="24"/>
          <w:szCs w:val="24"/>
        </w:rPr>
        <w:t xml:space="preserve">In particular, Gavioli </w:t>
      </w:r>
      <w:r w:rsidR="004E0843" w:rsidRPr="000349A1">
        <w:rPr>
          <w:rFonts w:ascii="Calibri" w:eastAsia="Calibri" w:hAnsi="Calibri" w:cs="Calibri"/>
          <w:sz w:val="24"/>
          <w:szCs w:val="24"/>
        </w:rPr>
        <w:t>and</w:t>
      </w:r>
      <w:r w:rsidRPr="000349A1">
        <w:rPr>
          <w:rFonts w:ascii="Calibri" w:eastAsia="Calibri" w:hAnsi="Calibri" w:cs="Calibri"/>
          <w:sz w:val="24"/>
          <w:szCs w:val="24"/>
        </w:rPr>
        <w:t xml:space="preserve"> Bastos are looking into how meal-sharing websites foster commensality in domestic environments as part of the sharing economy. Whilst their findings suggest that the narratives employed by meal-sharing sites are not perfectly aligned with the reality of the business, they find that our online world offers </w:t>
      </w:r>
      <w:r w:rsidR="0078226D" w:rsidRPr="000349A1">
        <w:rPr>
          <w:rFonts w:ascii="Calibri" w:eastAsia="Calibri" w:hAnsi="Calibri" w:cs="Calibri"/>
          <w:sz w:val="24"/>
          <w:szCs w:val="24"/>
        </w:rPr>
        <w:t xml:space="preserve">a </w:t>
      </w:r>
      <w:r w:rsidRPr="000349A1">
        <w:rPr>
          <w:rFonts w:ascii="Calibri" w:eastAsia="Calibri" w:hAnsi="Calibri" w:cs="Calibri"/>
          <w:sz w:val="24"/>
          <w:szCs w:val="24"/>
        </w:rPr>
        <w:t xml:space="preserve">constant </w:t>
      </w:r>
      <w:r w:rsidRPr="000349A1">
        <w:rPr>
          <w:rFonts w:ascii="Calibri" w:eastAsia="Calibri" w:hAnsi="Calibri" w:cs="Calibri"/>
          <w:sz w:val="24"/>
          <w:szCs w:val="24"/>
        </w:rPr>
        <w:lastRenderedPageBreak/>
        <w:t>opportunity for innovation and entrepreneurship</w:t>
      </w:r>
      <w:r w:rsidR="0078226D" w:rsidRPr="000349A1">
        <w:rPr>
          <w:rFonts w:ascii="Calibri" w:eastAsia="Calibri" w:hAnsi="Calibri" w:cs="Calibri"/>
          <w:sz w:val="24"/>
          <w:szCs w:val="24"/>
        </w:rPr>
        <w:t>,</w:t>
      </w:r>
      <w:r w:rsidRPr="000349A1">
        <w:rPr>
          <w:rFonts w:ascii="Calibri" w:eastAsia="Calibri" w:hAnsi="Calibri" w:cs="Calibri"/>
          <w:sz w:val="24"/>
          <w:szCs w:val="24"/>
        </w:rPr>
        <w:t xml:space="preserve"> and allows hospitality to grow both as a form of business </w:t>
      </w:r>
      <w:r w:rsidR="00947666" w:rsidRPr="000349A1">
        <w:rPr>
          <w:rFonts w:ascii="Calibri" w:eastAsia="Calibri" w:hAnsi="Calibri" w:cs="Calibri"/>
          <w:sz w:val="24"/>
          <w:szCs w:val="24"/>
        </w:rPr>
        <w:t>and as</w:t>
      </w:r>
      <w:r w:rsidRPr="000349A1">
        <w:rPr>
          <w:rFonts w:ascii="Calibri" w:eastAsia="Calibri" w:hAnsi="Calibri" w:cs="Calibri"/>
          <w:sz w:val="24"/>
          <w:szCs w:val="24"/>
        </w:rPr>
        <w:t xml:space="preserve"> a sentiment grounded in hospitableness </w:t>
      </w:r>
      <w:r w:rsidRPr="000349A1">
        <w:rPr>
          <w:rFonts w:ascii="Calibri" w:eastAsia="Calibri" w:hAnsi="Calibri" w:cs="Times New Roman"/>
          <w:sz w:val="24"/>
          <w:szCs w:val="24"/>
        </w:rPr>
        <w:t>(Telfer 2017)</w:t>
      </w:r>
      <w:r w:rsidRPr="000349A1">
        <w:rPr>
          <w:rFonts w:ascii="Calibri" w:eastAsia="Calibri" w:hAnsi="Calibri" w:cs="Calibri"/>
          <w:sz w:val="24"/>
          <w:szCs w:val="24"/>
        </w:rPr>
        <w:t>.</w:t>
      </w:r>
    </w:p>
    <w:p w14:paraId="7735A9C6" w14:textId="77777777" w:rsidR="00D67796" w:rsidRPr="000349A1" w:rsidRDefault="00D67796" w:rsidP="00E37AC4">
      <w:pPr>
        <w:spacing w:after="0" w:line="480" w:lineRule="auto"/>
        <w:ind w:firstLine="720"/>
        <w:jc w:val="both"/>
        <w:rPr>
          <w:rFonts w:ascii="Calibri" w:eastAsia="Calibri" w:hAnsi="Calibri" w:cs="Calibri"/>
          <w:sz w:val="24"/>
          <w:szCs w:val="24"/>
        </w:rPr>
      </w:pPr>
    </w:p>
    <w:p w14:paraId="60BF13E7" w14:textId="7C924D23" w:rsidR="00D67796" w:rsidRPr="000349A1" w:rsidRDefault="00D67796" w:rsidP="00E37AC4">
      <w:pPr>
        <w:spacing w:after="200" w:line="480" w:lineRule="auto"/>
        <w:ind w:firstLine="720"/>
        <w:jc w:val="both"/>
        <w:rPr>
          <w:rFonts w:ascii="Calibri" w:eastAsia="Calibri" w:hAnsi="Calibri" w:cs="Calibri"/>
          <w:sz w:val="24"/>
          <w:szCs w:val="24"/>
        </w:rPr>
      </w:pPr>
      <w:r w:rsidRPr="000349A1">
        <w:rPr>
          <w:rFonts w:ascii="Calibri" w:eastAsia="Calibri" w:hAnsi="Calibri" w:cs="Calibri"/>
          <w:sz w:val="24"/>
          <w:szCs w:val="24"/>
        </w:rPr>
        <w:t xml:space="preserve">The idea of hospitableness is further explored by Tomasella </w:t>
      </w:r>
      <w:r w:rsidR="004E0843" w:rsidRPr="000349A1">
        <w:rPr>
          <w:rFonts w:ascii="Calibri" w:eastAsia="Calibri" w:hAnsi="Calibri" w:cs="Calibri"/>
          <w:sz w:val="24"/>
          <w:szCs w:val="24"/>
        </w:rPr>
        <w:t>and</w:t>
      </w:r>
      <w:r w:rsidRPr="000349A1">
        <w:rPr>
          <w:rFonts w:ascii="Calibri" w:eastAsia="Calibri" w:hAnsi="Calibri" w:cs="Calibri"/>
          <w:sz w:val="24"/>
          <w:szCs w:val="24"/>
        </w:rPr>
        <w:t xml:space="preserve"> Ali within the context of SMEs. </w:t>
      </w:r>
      <w:r w:rsidRPr="000349A1">
        <w:rPr>
          <w:rFonts w:ascii="Calibri" w:eastAsia="Calibri" w:hAnsi="Calibri" w:cs="Calibri"/>
          <w:sz w:val="24"/>
          <w:szCs w:val="24"/>
          <w:lang w:val="en-US"/>
        </w:rPr>
        <w:t>Despite the fact that small</w:t>
      </w:r>
      <w:r w:rsidR="00947666" w:rsidRPr="000349A1">
        <w:rPr>
          <w:rFonts w:ascii="Calibri" w:eastAsia="Calibri" w:hAnsi="Calibri" w:cs="Calibri"/>
          <w:sz w:val="24"/>
          <w:szCs w:val="24"/>
          <w:lang w:val="en-US"/>
        </w:rPr>
        <w:t>-</w:t>
      </w:r>
      <w:r w:rsidRPr="000349A1">
        <w:rPr>
          <w:rFonts w:ascii="Calibri" w:eastAsia="Calibri" w:hAnsi="Calibri" w:cs="Calibri"/>
          <w:sz w:val="24"/>
          <w:szCs w:val="24"/>
          <w:lang w:val="en-US"/>
        </w:rPr>
        <w:t xml:space="preserve"> and medium-sized businesses such as hospitality firms are the backbone of the local economy ensuring economic growth, innovation, job creation, environmental protection and social integration (Midttun et al. 2006), the literature is predominantly silent </w:t>
      </w:r>
      <w:r w:rsidR="00947666" w:rsidRPr="000349A1">
        <w:rPr>
          <w:rFonts w:ascii="Calibri" w:eastAsia="Calibri" w:hAnsi="Calibri" w:cs="Calibri"/>
          <w:sz w:val="24"/>
          <w:szCs w:val="24"/>
          <w:lang w:val="en-US"/>
        </w:rPr>
        <w:t xml:space="preserve">in terms of </w:t>
      </w:r>
      <w:r w:rsidRPr="000349A1">
        <w:rPr>
          <w:rFonts w:ascii="Calibri" w:eastAsia="Calibri" w:hAnsi="Calibri" w:cs="Calibri"/>
          <w:sz w:val="24"/>
          <w:szCs w:val="24"/>
          <w:lang w:val="en-US"/>
        </w:rPr>
        <w:t xml:space="preserve">studies dealing with their social responsibility (Pietro 2017; Farrington et al. 2017). </w:t>
      </w:r>
      <w:r w:rsidRPr="000349A1">
        <w:rPr>
          <w:rFonts w:ascii="Calibri" w:eastAsia="Calibri" w:hAnsi="Calibri" w:cs="Calibri"/>
          <w:sz w:val="24"/>
          <w:szCs w:val="24"/>
        </w:rPr>
        <w:t xml:space="preserve">Tomasella </w:t>
      </w:r>
      <w:r w:rsidR="004E0843" w:rsidRPr="000349A1">
        <w:rPr>
          <w:rFonts w:ascii="Calibri" w:eastAsia="Calibri" w:hAnsi="Calibri" w:cs="Calibri"/>
          <w:sz w:val="24"/>
          <w:szCs w:val="24"/>
        </w:rPr>
        <w:t>and</w:t>
      </w:r>
      <w:r w:rsidRPr="000349A1">
        <w:rPr>
          <w:rFonts w:ascii="Calibri" w:eastAsia="Calibri" w:hAnsi="Calibri" w:cs="Calibri"/>
          <w:sz w:val="24"/>
          <w:szCs w:val="24"/>
        </w:rPr>
        <w:t xml:space="preserve"> Alis’ work indicates that in </w:t>
      </w:r>
      <w:r w:rsidRPr="000349A1">
        <w:rPr>
          <w:rFonts w:ascii="Calibri" w:eastAsia="Times New Roman" w:hAnsi="Calibri" w:cs="Calibri"/>
          <w:sz w:val="24"/>
          <w:szCs w:val="24"/>
          <w:lang w:val="en-US" w:eastAsia="it-IT"/>
        </w:rPr>
        <w:t>lifestyle and family businesses, personal values, such as altruism, friendliness and a passion for food, influence the hospitableness and social responsibility of the small foodservice business.</w:t>
      </w:r>
      <w:r w:rsidRPr="000349A1">
        <w:rPr>
          <w:rFonts w:ascii="Calibri" w:eastAsia="Calibri" w:hAnsi="Calibri" w:cs="Calibri"/>
          <w:sz w:val="24"/>
          <w:szCs w:val="24"/>
        </w:rPr>
        <w:t xml:space="preserve"> Their research contributes to the hospitality literature by</w:t>
      </w:r>
      <w:r w:rsidRPr="000349A1">
        <w:rPr>
          <w:rFonts w:ascii="Calibri" w:eastAsia="Times New Roman" w:hAnsi="Calibri" w:cs="Calibri"/>
          <w:sz w:val="24"/>
          <w:szCs w:val="24"/>
          <w:lang w:val="en-US" w:eastAsia="it-IT"/>
        </w:rPr>
        <w:t xml:space="preserve"> empirically demonstrating how hospitableness can be expressed through small business social responsibility, which can provide, in the long term, a competitive advantage for small, independent foodservice businesses </w:t>
      </w:r>
      <w:r w:rsidRPr="000349A1">
        <w:rPr>
          <w:rFonts w:ascii="Calibri" w:eastAsia="Calibri" w:hAnsi="Calibri" w:cs="Calibri"/>
          <w:sz w:val="24"/>
          <w:szCs w:val="24"/>
        </w:rPr>
        <w:t>(Jones et al. 2016; Farrington et al. 2017; Higgins-Desbiolles et al. 201</w:t>
      </w:r>
      <w:r w:rsidR="004349E7">
        <w:rPr>
          <w:rFonts w:ascii="Calibri" w:eastAsia="Calibri" w:hAnsi="Calibri" w:cs="Calibri"/>
          <w:sz w:val="24"/>
          <w:szCs w:val="24"/>
        </w:rPr>
        <w:t>9</w:t>
      </w:r>
      <w:r w:rsidRPr="000349A1">
        <w:rPr>
          <w:rFonts w:ascii="Calibri" w:eastAsia="Calibri" w:hAnsi="Calibri" w:cs="Calibri"/>
          <w:sz w:val="24"/>
          <w:szCs w:val="24"/>
        </w:rPr>
        <w:t>; Pietro 2017)</w:t>
      </w:r>
      <w:r w:rsidR="004E0843" w:rsidRPr="000349A1">
        <w:rPr>
          <w:rFonts w:ascii="Calibri" w:eastAsia="Calibri" w:hAnsi="Calibri" w:cs="Calibri"/>
          <w:sz w:val="24"/>
          <w:szCs w:val="24"/>
        </w:rPr>
        <w:t>.</w:t>
      </w:r>
    </w:p>
    <w:p w14:paraId="1D6B723E" w14:textId="77777777" w:rsidR="00D67796" w:rsidRPr="000349A1" w:rsidRDefault="00D67796" w:rsidP="00E37AC4">
      <w:pPr>
        <w:spacing w:after="200" w:line="480" w:lineRule="auto"/>
        <w:ind w:firstLine="720"/>
        <w:jc w:val="both"/>
        <w:rPr>
          <w:rFonts w:ascii="Calibri" w:eastAsia="Calibri" w:hAnsi="Calibri" w:cs="Calibri"/>
          <w:sz w:val="24"/>
          <w:szCs w:val="24"/>
        </w:rPr>
      </w:pPr>
      <w:r w:rsidRPr="000349A1">
        <w:rPr>
          <w:rFonts w:ascii="Calibri" w:eastAsia="Calibri" w:hAnsi="Calibri" w:cs="Calibri"/>
          <w:sz w:val="24"/>
          <w:szCs w:val="24"/>
        </w:rPr>
        <w:t xml:space="preserve">However, hospitableness is often expressed and conveyed through the interaction between hosts and guests (Bialski 2012; Cavagnaro et al. 2018). Within SMEs this responsibility lies within a more contained number of staff </w:t>
      </w:r>
      <w:r w:rsidR="00947666" w:rsidRPr="000349A1">
        <w:rPr>
          <w:rFonts w:ascii="Calibri" w:eastAsia="Calibri" w:hAnsi="Calibri" w:cs="Calibri"/>
          <w:sz w:val="24"/>
          <w:szCs w:val="24"/>
        </w:rPr>
        <w:t xml:space="preserve">who </w:t>
      </w:r>
      <w:r w:rsidRPr="000349A1">
        <w:rPr>
          <w:rFonts w:ascii="Calibri" w:eastAsia="Calibri" w:hAnsi="Calibri" w:cs="Calibri"/>
          <w:sz w:val="24"/>
          <w:szCs w:val="24"/>
        </w:rPr>
        <w:t xml:space="preserve">often assume multiple roles within the </w:t>
      </w:r>
      <w:r w:rsidR="00947666" w:rsidRPr="000349A1">
        <w:rPr>
          <w:rFonts w:ascii="Calibri" w:eastAsia="Calibri" w:hAnsi="Calibri" w:cs="Calibri"/>
          <w:sz w:val="24"/>
          <w:szCs w:val="24"/>
        </w:rPr>
        <w:t>organization</w:t>
      </w:r>
      <w:r w:rsidRPr="000349A1">
        <w:rPr>
          <w:rFonts w:ascii="Calibri" w:eastAsia="Calibri" w:hAnsi="Calibri" w:cs="Calibri"/>
          <w:sz w:val="24"/>
          <w:szCs w:val="24"/>
        </w:rPr>
        <w:t>. Giousmpasoglou sheds light on the factors affecting and shaping the GM’s work in small</w:t>
      </w:r>
      <w:r w:rsidR="00947666" w:rsidRPr="000349A1">
        <w:rPr>
          <w:rFonts w:ascii="Calibri" w:eastAsia="Calibri" w:hAnsi="Calibri" w:cs="Calibri"/>
          <w:sz w:val="24"/>
          <w:szCs w:val="24"/>
        </w:rPr>
        <w:t>-</w:t>
      </w:r>
      <w:r w:rsidRPr="000349A1">
        <w:rPr>
          <w:rFonts w:ascii="Calibri" w:eastAsia="Calibri" w:hAnsi="Calibri" w:cs="Calibri"/>
          <w:sz w:val="24"/>
          <w:szCs w:val="24"/>
        </w:rPr>
        <w:t xml:space="preserve"> and medium-sized luxury hotels. Findings suggest that there are five key factors affecting GMs’ work: career development and mobility; contact intensity; owner-GM relations; dealing with corruption; and networking and reputation. This study is </w:t>
      </w:r>
      <w:r w:rsidRPr="000349A1">
        <w:rPr>
          <w:rFonts w:ascii="Calibri" w:eastAsia="Calibri" w:hAnsi="Calibri" w:cs="Calibri"/>
          <w:sz w:val="24"/>
          <w:szCs w:val="24"/>
        </w:rPr>
        <w:lastRenderedPageBreak/>
        <w:t>important as it provides a better understanding of managerial work outside the corporate and multinational hotel chain environment context. It further contributes to</w:t>
      </w:r>
      <w:r w:rsidR="00947666" w:rsidRPr="000349A1">
        <w:rPr>
          <w:rFonts w:ascii="Calibri" w:eastAsia="Calibri" w:hAnsi="Calibri" w:cs="Calibri"/>
          <w:sz w:val="24"/>
          <w:szCs w:val="24"/>
        </w:rPr>
        <w:t>wards</w:t>
      </w:r>
      <w:r w:rsidRPr="000349A1">
        <w:rPr>
          <w:rFonts w:ascii="Calibri" w:eastAsia="Calibri" w:hAnsi="Calibri" w:cs="Calibri"/>
          <w:sz w:val="24"/>
          <w:szCs w:val="24"/>
        </w:rPr>
        <w:t xml:space="preserve"> our understanding of HR issues within hospitality as it highlights that, although hotel managers are expected to behave and work in a </w:t>
      </w:r>
      <w:r w:rsidR="00947666" w:rsidRPr="000349A1">
        <w:rPr>
          <w:rFonts w:ascii="Calibri" w:eastAsia="Calibri" w:hAnsi="Calibri" w:cs="Calibri"/>
          <w:sz w:val="24"/>
          <w:szCs w:val="24"/>
        </w:rPr>
        <w:t xml:space="preserve">standardized </w:t>
      </w:r>
      <w:r w:rsidRPr="000349A1">
        <w:rPr>
          <w:rFonts w:ascii="Calibri" w:eastAsia="Calibri" w:hAnsi="Calibri" w:cs="Calibri"/>
          <w:sz w:val="24"/>
          <w:szCs w:val="24"/>
        </w:rPr>
        <w:t>‘universal’ manner (Gannon et al. 2015), GMs adopt an ‘</w:t>
      </w:r>
      <w:r w:rsidR="00947666" w:rsidRPr="000349A1">
        <w:rPr>
          <w:rFonts w:ascii="Calibri" w:eastAsia="Calibri" w:hAnsi="Calibri" w:cs="Calibri"/>
          <w:sz w:val="24"/>
          <w:szCs w:val="24"/>
        </w:rPr>
        <w:t xml:space="preserve">individualized’ </w:t>
      </w:r>
      <w:r w:rsidRPr="000349A1">
        <w:rPr>
          <w:rFonts w:ascii="Calibri" w:eastAsia="Calibri" w:hAnsi="Calibri" w:cs="Calibri"/>
          <w:sz w:val="24"/>
          <w:szCs w:val="24"/>
        </w:rPr>
        <w:t xml:space="preserve">manner as a response to internal and external context conditions. Researching and understanding these </w:t>
      </w:r>
      <w:r w:rsidR="00CD1976" w:rsidRPr="000349A1">
        <w:rPr>
          <w:rFonts w:ascii="Calibri" w:eastAsia="Calibri" w:hAnsi="Calibri" w:cs="Calibri"/>
          <w:sz w:val="24"/>
          <w:szCs w:val="24"/>
        </w:rPr>
        <w:t xml:space="preserve">individualized </w:t>
      </w:r>
      <w:r w:rsidRPr="000349A1">
        <w:rPr>
          <w:rFonts w:ascii="Calibri" w:eastAsia="Calibri" w:hAnsi="Calibri" w:cs="Calibri"/>
          <w:sz w:val="24"/>
          <w:szCs w:val="24"/>
        </w:rPr>
        <w:t xml:space="preserve">responses is critical as they are integral to guest-host interaction and a central notion to the service experience concept.  </w:t>
      </w:r>
    </w:p>
    <w:p w14:paraId="3E0A6886" w14:textId="77777777" w:rsidR="00D67796" w:rsidRPr="000349A1" w:rsidRDefault="00D67796" w:rsidP="00E37AC4">
      <w:pPr>
        <w:spacing w:after="200" w:line="480" w:lineRule="auto"/>
        <w:ind w:firstLine="720"/>
        <w:jc w:val="both"/>
        <w:rPr>
          <w:rFonts w:ascii="Calibri" w:eastAsia="Times New Roman" w:hAnsi="Calibri" w:cs="Calibri"/>
          <w:sz w:val="24"/>
          <w:szCs w:val="24"/>
        </w:rPr>
      </w:pPr>
      <w:r w:rsidRPr="000349A1">
        <w:rPr>
          <w:rFonts w:ascii="Calibri" w:eastAsia="Times New Roman" w:hAnsi="Calibri" w:cs="Calibri"/>
          <w:sz w:val="24"/>
          <w:szCs w:val="24"/>
        </w:rPr>
        <w:t>Service experience attributes in hospitality firms do not just derive from accommodation, but also from diverse supporting attributes and interactions (UNT</w:t>
      </w:r>
      <w:r w:rsidR="0019303D" w:rsidRPr="000349A1">
        <w:rPr>
          <w:rFonts w:ascii="Calibri" w:eastAsia="Times New Roman" w:hAnsi="Calibri" w:cs="Calibri"/>
          <w:sz w:val="24"/>
          <w:szCs w:val="24"/>
        </w:rPr>
        <w:t>W</w:t>
      </w:r>
      <w:r w:rsidRPr="000349A1">
        <w:rPr>
          <w:rFonts w:ascii="Calibri" w:eastAsia="Times New Roman" w:hAnsi="Calibri" w:cs="Calibri"/>
          <w:sz w:val="24"/>
          <w:szCs w:val="24"/>
        </w:rPr>
        <w:t xml:space="preserve">O 2015; Kandampully et </w:t>
      </w:r>
      <w:r w:rsidRPr="002A45CF">
        <w:rPr>
          <w:rFonts w:ascii="Calibri" w:eastAsia="Times New Roman" w:hAnsi="Calibri" w:cs="Calibri"/>
          <w:sz w:val="24"/>
          <w:szCs w:val="24"/>
        </w:rPr>
        <w:t>al</w:t>
      </w:r>
      <w:r w:rsidRPr="000349A1">
        <w:rPr>
          <w:rFonts w:ascii="Calibri" w:eastAsia="Times New Roman" w:hAnsi="Calibri" w:cs="Calibri"/>
          <w:sz w:val="24"/>
          <w:szCs w:val="24"/>
        </w:rPr>
        <w:t xml:space="preserve">. 2018). The </w:t>
      </w:r>
      <w:r w:rsidR="003058E7" w:rsidRPr="000349A1">
        <w:rPr>
          <w:rFonts w:ascii="Calibri" w:eastAsia="Times New Roman" w:hAnsi="Calibri" w:cs="Calibri"/>
          <w:sz w:val="24"/>
          <w:szCs w:val="24"/>
        </w:rPr>
        <w:t>paper</w:t>
      </w:r>
      <w:r w:rsidRPr="000349A1">
        <w:rPr>
          <w:rFonts w:ascii="Calibri" w:eastAsia="Times New Roman" w:hAnsi="Calibri" w:cs="Calibri"/>
          <w:sz w:val="24"/>
          <w:szCs w:val="24"/>
        </w:rPr>
        <w:t xml:space="preserve"> by Torres et al. in this issue considers the role of the network in service experience. The authors expand the traditional marketing approach to study the service experience – based on the customer´s subjective perceptions – towards a strategic and managerial perspective by incorporating the necessity to collaborate with multiple partners – providers, suppliers, competitors. Their work highlights the importance of obtaining knowledge from different agents, leading firms to establish strategic networks enabling the offering of high value-added products and at the same time, remain competitive. </w:t>
      </w:r>
    </w:p>
    <w:p w14:paraId="3058B8C5" w14:textId="77777777" w:rsidR="00D67796" w:rsidRPr="000349A1" w:rsidRDefault="00D67796" w:rsidP="00E37AC4">
      <w:pPr>
        <w:spacing w:after="0" w:line="480" w:lineRule="auto"/>
        <w:ind w:firstLine="720"/>
        <w:jc w:val="both"/>
        <w:rPr>
          <w:rFonts w:ascii="Calibri" w:eastAsia="Calibri" w:hAnsi="Calibri" w:cs="Calibri"/>
          <w:sz w:val="24"/>
          <w:szCs w:val="24"/>
          <w:lang w:val="en-US"/>
        </w:rPr>
      </w:pPr>
      <w:r w:rsidRPr="000349A1">
        <w:rPr>
          <w:rFonts w:ascii="Calibri" w:eastAsia="Times New Roman" w:hAnsi="Calibri" w:cs="Calibri"/>
          <w:sz w:val="24"/>
          <w:szCs w:val="24"/>
        </w:rPr>
        <w:t>This network approach may in turn have an impact on the willingness to pay premium prices in accommodation establishments, a topic discussed in this issue by Fragogianni.</w:t>
      </w:r>
      <w:r w:rsidRPr="000349A1">
        <w:rPr>
          <w:rFonts w:ascii="Calibri" w:eastAsia="Calibri" w:hAnsi="Calibri" w:cs="Calibri"/>
          <w:sz w:val="24"/>
          <w:szCs w:val="24"/>
          <w:lang w:val="en-US"/>
        </w:rPr>
        <w:t xml:space="preserve"> In an era of constant change and exponential increase </w:t>
      </w:r>
      <w:r w:rsidR="002C10B0" w:rsidRPr="000349A1">
        <w:rPr>
          <w:rFonts w:ascii="Calibri" w:eastAsia="Calibri" w:hAnsi="Calibri" w:cs="Calibri"/>
          <w:sz w:val="24"/>
          <w:szCs w:val="24"/>
          <w:lang w:val="en-US"/>
        </w:rPr>
        <w:t xml:space="preserve">in </w:t>
      </w:r>
      <w:r w:rsidRPr="000349A1">
        <w:rPr>
          <w:rFonts w:ascii="Calibri" w:eastAsia="Calibri" w:hAnsi="Calibri" w:cs="Calibri"/>
          <w:sz w:val="24"/>
          <w:szCs w:val="24"/>
          <w:lang w:val="en-US"/>
        </w:rPr>
        <w:t xml:space="preserve">the importance of value-for-money, hotels need to appropriately reorient their pricing strategies. Thus, premium pricing policies are perceived as a sensitive issue, considering their propensity to boost loyalty, brand equity and preference. However, if combined with appropriate image </w:t>
      </w:r>
      <w:r w:rsidRPr="000349A1">
        <w:rPr>
          <w:rFonts w:ascii="Calibri" w:eastAsia="Calibri" w:hAnsi="Calibri" w:cs="Calibri"/>
          <w:sz w:val="24"/>
          <w:szCs w:val="24"/>
          <w:lang w:val="en-US"/>
        </w:rPr>
        <w:lastRenderedPageBreak/>
        <w:t xml:space="preserve">and aesthetics and place-making practices, they can reinforce the tendency to pay premiums (Godey et al. 2016). However, it is important to examine the customer value beyond functional attributes, providing a special reference on the brand and consumer experience (Schmitt </w:t>
      </w:r>
      <w:r w:rsidR="0019303D" w:rsidRPr="000349A1">
        <w:rPr>
          <w:rFonts w:ascii="Calibri" w:eastAsia="Calibri" w:hAnsi="Calibri" w:cs="Calibri"/>
          <w:sz w:val="24"/>
          <w:szCs w:val="24"/>
          <w:lang w:val="en-US"/>
        </w:rPr>
        <w:t>and</w:t>
      </w:r>
      <w:r w:rsidRPr="000349A1">
        <w:rPr>
          <w:rFonts w:ascii="Calibri" w:eastAsia="Calibri" w:hAnsi="Calibri" w:cs="Calibri"/>
          <w:sz w:val="24"/>
          <w:szCs w:val="24"/>
          <w:lang w:val="en-US"/>
        </w:rPr>
        <w:t xml:space="preserve"> Rogers 2008).</w:t>
      </w:r>
    </w:p>
    <w:p w14:paraId="56B51A1B" w14:textId="77777777" w:rsidR="00D67796" w:rsidRPr="000349A1" w:rsidRDefault="00D67796" w:rsidP="00E37AC4">
      <w:pPr>
        <w:spacing w:after="0" w:line="480" w:lineRule="auto"/>
        <w:ind w:firstLine="720"/>
        <w:jc w:val="both"/>
        <w:rPr>
          <w:rFonts w:ascii="Calibri" w:eastAsia="Calibri" w:hAnsi="Calibri" w:cs="Calibri"/>
          <w:sz w:val="24"/>
          <w:szCs w:val="24"/>
          <w:lang w:val="en-US"/>
        </w:rPr>
      </w:pPr>
      <w:r w:rsidRPr="000349A1">
        <w:rPr>
          <w:rFonts w:ascii="Calibri" w:eastAsia="Calibri" w:hAnsi="Calibri" w:cs="Calibri"/>
          <w:sz w:val="24"/>
          <w:szCs w:val="24"/>
        </w:rPr>
        <w:t xml:space="preserve">Remaining within the theme of service and brand experiences, the </w:t>
      </w:r>
      <w:r w:rsidR="003058E7" w:rsidRPr="000349A1">
        <w:rPr>
          <w:rFonts w:ascii="Calibri" w:eastAsia="Calibri" w:hAnsi="Calibri" w:cs="Calibri"/>
          <w:sz w:val="24"/>
          <w:szCs w:val="24"/>
        </w:rPr>
        <w:t>paper</w:t>
      </w:r>
      <w:r w:rsidRPr="000349A1">
        <w:rPr>
          <w:rFonts w:ascii="Calibri" w:eastAsia="Calibri" w:hAnsi="Calibri" w:cs="Calibri"/>
          <w:sz w:val="24"/>
          <w:szCs w:val="24"/>
        </w:rPr>
        <w:t xml:space="preserve"> by Beka </w:t>
      </w:r>
      <w:r w:rsidR="0019303D" w:rsidRPr="000349A1">
        <w:rPr>
          <w:rFonts w:ascii="Calibri" w:eastAsia="Calibri" w:hAnsi="Calibri" w:cs="Calibri"/>
          <w:sz w:val="24"/>
          <w:szCs w:val="24"/>
        </w:rPr>
        <w:t>and</w:t>
      </w:r>
      <w:r w:rsidRPr="000349A1">
        <w:rPr>
          <w:rFonts w:ascii="Calibri" w:eastAsia="Calibri" w:hAnsi="Calibri" w:cs="Calibri"/>
          <w:sz w:val="24"/>
          <w:szCs w:val="24"/>
        </w:rPr>
        <w:t xml:space="preserve"> Cenko looks into how hotel design influences consumer brand experiences. This work is important because of the multidisciplinary nature of the design discipline, particularly integrating design research within the field of experiential branding. It incorporates psychology, art, engineering and marketing, putting together the common ground for further studying the </w:t>
      </w:r>
      <w:r w:rsidR="0019303D" w:rsidRPr="000349A1">
        <w:rPr>
          <w:rFonts w:ascii="Calibri" w:eastAsia="Calibri" w:hAnsi="Calibri" w:cs="Calibri"/>
          <w:sz w:val="24"/>
          <w:szCs w:val="24"/>
        </w:rPr>
        <w:t>‘</w:t>
      </w:r>
      <w:r w:rsidRPr="000349A1">
        <w:rPr>
          <w:rFonts w:ascii="Calibri" w:eastAsia="Calibri" w:hAnsi="Calibri" w:cs="Calibri"/>
          <w:sz w:val="24"/>
          <w:szCs w:val="24"/>
        </w:rPr>
        <w:t>design for experiences</w:t>
      </w:r>
      <w:r w:rsidR="0019303D" w:rsidRPr="000349A1">
        <w:rPr>
          <w:rFonts w:ascii="Calibri" w:eastAsia="Calibri" w:hAnsi="Calibri" w:cs="Calibri"/>
          <w:sz w:val="24"/>
          <w:szCs w:val="24"/>
        </w:rPr>
        <w:t>’</w:t>
      </w:r>
      <w:r w:rsidRPr="000349A1">
        <w:rPr>
          <w:rFonts w:ascii="Calibri" w:eastAsia="Calibri" w:hAnsi="Calibri" w:cs="Calibri"/>
          <w:sz w:val="24"/>
          <w:szCs w:val="24"/>
        </w:rPr>
        <w:t xml:space="preserve"> concept.</w:t>
      </w:r>
      <w:r w:rsidRPr="000349A1">
        <w:rPr>
          <w:rFonts w:ascii="Calibri" w:eastAsia="Calibri" w:hAnsi="Calibri" w:cs="Calibri"/>
          <w:sz w:val="24"/>
          <w:szCs w:val="24"/>
          <w:lang w:val="en-US"/>
        </w:rPr>
        <w:t xml:space="preserve"> The provision of memorable experiences is of exceptional importance as a key source of long-term competitive advantage (Chang 2018; Eide et al. 2017).</w:t>
      </w:r>
      <w:r w:rsidRPr="000349A1">
        <w:rPr>
          <w:rFonts w:ascii="Calibri" w:eastAsia="Calibri" w:hAnsi="Calibri" w:cs="Calibri"/>
          <w:sz w:val="24"/>
          <w:szCs w:val="24"/>
        </w:rPr>
        <w:t xml:space="preserve"> The authors also claim that beautifying hotel spaces and cultivating unique and sensory customer experiences will become the key challenge for most marketers. This contributes to the existing discourses about </w:t>
      </w:r>
      <w:r w:rsidR="00515FCB" w:rsidRPr="000349A1">
        <w:rPr>
          <w:rFonts w:ascii="Calibri" w:eastAsia="Calibri" w:hAnsi="Calibri" w:cs="Calibri"/>
          <w:sz w:val="24"/>
          <w:szCs w:val="24"/>
        </w:rPr>
        <w:t xml:space="preserve">the </w:t>
      </w:r>
      <w:r w:rsidRPr="000349A1">
        <w:rPr>
          <w:rFonts w:ascii="Calibri" w:eastAsia="Calibri" w:hAnsi="Calibri" w:cs="Calibri"/>
          <w:sz w:val="24"/>
          <w:szCs w:val="24"/>
        </w:rPr>
        <w:t xml:space="preserve">significance of space and place within hospitality (Suvantola 2018; Sandiford </w:t>
      </w:r>
      <w:r w:rsidR="0019303D" w:rsidRPr="000349A1">
        <w:rPr>
          <w:rFonts w:ascii="Calibri" w:eastAsia="Calibri" w:hAnsi="Calibri" w:cs="Calibri"/>
          <w:sz w:val="24"/>
          <w:szCs w:val="24"/>
        </w:rPr>
        <w:t>and</w:t>
      </w:r>
      <w:r w:rsidRPr="000349A1">
        <w:rPr>
          <w:rFonts w:ascii="Calibri" w:eastAsia="Calibri" w:hAnsi="Calibri" w:cs="Calibri"/>
          <w:sz w:val="24"/>
          <w:szCs w:val="24"/>
        </w:rPr>
        <w:t xml:space="preserve"> Divers 2018; Govers </w:t>
      </w:r>
      <w:r w:rsidR="0019303D" w:rsidRPr="000349A1">
        <w:rPr>
          <w:rFonts w:ascii="Calibri" w:eastAsia="Calibri" w:hAnsi="Calibri" w:cs="Calibri"/>
          <w:sz w:val="24"/>
          <w:szCs w:val="24"/>
        </w:rPr>
        <w:t>and</w:t>
      </w:r>
      <w:r w:rsidRPr="000349A1">
        <w:rPr>
          <w:rFonts w:ascii="Calibri" w:eastAsia="Calibri" w:hAnsi="Calibri" w:cs="Calibri"/>
          <w:sz w:val="24"/>
          <w:szCs w:val="24"/>
        </w:rPr>
        <w:t xml:space="preserve"> Go 2009). </w:t>
      </w:r>
    </w:p>
    <w:p w14:paraId="7CB77504" w14:textId="77777777" w:rsidR="00D67796" w:rsidRPr="000349A1" w:rsidRDefault="00D67796" w:rsidP="00E37AC4">
      <w:pPr>
        <w:spacing w:after="200" w:line="480" w:lineRule="auto"/>
        <w:ind w:firstLine="720"/>
        <w:jc w:val="both"/>
        <w:rPr>
          <w:rFonts w:ascii="Calibri" w:eastAsia="Calibri" w:hAnsi="Calibri" w:cs="Calibri"/>
          <w:sz w:val="24"/>
          <w:szCs w:val="24"/>
          <w:lang w:val="en-US"/>
        </w:rPr>
      </w:pPr>
      <w:r w:rsidRPr="000349A1">
        <w:rPr>
          <w:rFonts w:ascii="Calibri" w:eastAsia="Calibri" w:hAnsi="Calibri" w:cs="Calibri"/>
          <w:sz w:val="24"/>
          <w:szCs w:val="24"/>
        </w:rPr>
        <w:t xml:space="preserve">Another contribution to these discourses is the </w:t>
      </w:r>
      <w:r w:rsidR="003058E7" w:rsidRPr="000349A1">
        <w:rPr>
          <w:rFonts w:ascii="Calibri" w:eastAsia="Calibri" w:hAnsi="Calibri" w:cs="Calibri"/>
          <w:sz w:val="24"/>
          <w:szCs w:val="24"/>
        </w:rPr>
        <w:t>paper</w:t>
      </w:r>
      <w:r w:rsidRPr="000349A1">
        <w:rPr>
          <w:rFonts w:ascii="Calibri" w:eastAsia="Calibri" w:hAnsi="Calibri" w:cs="Calibri"/>
          <w:sz w:val="24"/>
          <w:szCs w:val="24"/>
        </w:rPr>
        <w:t xml:space="preserve"> by Morton </w:t>
      </w:r>
      <w:r w:rsidR="009B344E" w:rsidRPr="000349A1">
        <w:rPr>
          <w:rFonts w:ascii="Calibri" w:eastAsia="Calibri" w:hAnsi="Calibri" w:cs="Calibri"/>
          <w:sz w:val="24"/>
          <w:szCs w:val="24"/>
        </w:rPr>
        <w:t>and</w:t>
      </w:r>
      <w:r w:rsidRPr="000349A1">
        <w:rPr>
          <w:rFonts w:ascii="Calibri" w:eastAsia="Calibri" w:hAnsi="Calibri" w:cs="Calibri"/>
          <w:sz w:val="24"/>
          <w:szCs w:val="24"/>
        </w:rPr>
        <w:t xml:space="preserve"> Johnson, which looks into planning for hospitable public spaces in the changing city. </w:t>
      </w:r>
      <w:r w:rsidRPr="000349A1">
        <w:rPr>
          <w:rFonts w:ascii="Calibri" w:eastAsia="Times New Roman" w:hAnsi="Calibri" w:cs="Calibri"/>
          <w:color w:val="000000"/>
          <w:sz w:val="24"/>
          <w:szCs w:val="24"/>
        </w:rPr>
        <w:t xml:space="preserve">Whilst the public-private continuum is a </w:t>
      </w:r>
      <w:r w:rsidR="00AA68F6" w:rsidRPr="000349A1">
        <w:rPr>
          <w:rFonts w:ascii="Calibri" w:eastAsia="Times New Roman" w:hAnsi="Calibri" w:cs="Calibri"/>
          <w:color w:val="000000"/>
          <w:sz w:val="24"/>
          <w:szCs w:val="24"/>
        </w:rPr>
        <w:t xml:space="preserve">recognized </w:t>
      </w:r>
      <w:r w:rsidRPr="000349A1">
        <w:rPr>
          <w:rFonts w:ascii="Calibri" w:eastAsia="Times New Roman" w:hAnsi="Calibri" w:cs="Calibri"/>
          <w:color w:val="000000"/>
          <w:sz w:val="24"/>
          <w:szCs w:val="24"/>
        </w:rPr>
        <w:t>feature of the domains of hospitality, the spaces that constitute the public domain, which cross commercial and civic interests</w:t>
      </w:r>
      <w:r w:rsidR="00AA68F6" w:rsidRPr="000349A1">
        <w:rPr>
          <w:rFonts w:ascii="Calibri" w:eastAsia="Times New Roman" w:hAnsi="Calibri" w:cs="Calibri"/>
          <w:color w:val="000000"/>
          <w:sz w:val="24"/>
          <w:szCs w:val="24"/>
        </w:rPr>
        <w:t>,</w:t>
      </w:r>
      <w:r w:rsidRPr="000349A1">
        <w:rPr>
          <w:rFonts w:ascii="Calibri" w:eastAsia="Times New Roman" w:hAnsi="Calibri" w:cs="Calibri"/>
          <w:color w:val="000000"/>
          <w:sz w:val="24"/>
          <w:szCs w:val="24"/>
        </w:rPr>
        <w:t xml:space="preserve"> remain under</w:t>
      </w:r>
      <w:r w:rsidR="00AA68F6" w:rsidRPr="000349A1">
        <w:rPr>
          <w:rFonts w:ascii="Calibri" w:eastAsia="Times New Roman" w:hAnsi="Calibri" w:cs="Calibri"/>
          <w:color w:val="000000"/>
          <w:sz w:val="24"/>
          <w:szCs w:val="24"/>
        </w:rPr>
        <w:t>-</w:t>
      </w:r>
      <w:r w:rsidRPr="000349A1">
        <w:rPr>
          <w:rFonts w:ascii="Calibri" w:eastAsia="Times New Roman" w:hAnsi="Calibri" w:cs="Calibri"/>
          <w:color w:val="000000"/>
          <w:sz w:val="24"/>
          <w:szCs w:val="24"/>
        </w:rPr>
        <w:t>researched (Bell 2007; McNeil 2008).</w:t>
      </w:r>
      <w:r w:rsidR="009B344E" w:rsidRPr="000349A1">
        <w:rPr>
          <w:rFonts w:ascii="Calibri" w:eastAsia="Times New Roman" w:hAnsi="Calibri" w:cs="Calibri"/>
          <w:color w:val="000000"/>
          <w:sz w:val="24"/>
          <w:szCs w:val="24"/>
        </w:rPr>
        <w:t xml:space="preserve"> </w:t>
      </w:r>
      <w:r w:rsidRPr="000349A1">
        <w:rPr>
          <w:rFonts w:ascii="Calibri" w:eastAsia="Calibri" w:hAnsi="Calibri" w:cs="Calibri"/>
          <w:sz w:val="24"/>
          <w:szCs w:val="24"/>
        </w:rPr>
        <w:t xml:space="preserve">Morton </w:t>
      </w:r>
      <w:r w:rsidR="009B344E" w:rsidRPr="000349A1">
        <w:rPr>
          <w:rFonts w:ascii="Calibri" w:eastAsia="Calibri" w:hAnsi="Calibri" w:cs="Calibri"/>
          <w:sz w:val="24"/>
          <w:szCs w:val="24"/>
        </w:rPr>
        <w:t>and</w:t>
      </w:r>
      <w:r w:rsidRPr="000349A1">
        <w:rPr>
          <w:rFonts w:ascii="Calibri" w:eastAsia="Calibri" w:hAnsi="Calibri" w:cs="Calibri"/>
          <w:sz w:val="24"/>
          <w:szCs w:val="24"/>
        </w:rPr>
        <w:t xml:space="preserve"> Johnsons’ work provides a useful lens through which to view the travails of the contemporary western city, trying hard to position itself to prosper in a </w:t>
      </w:r>
      <w:r w:rsidR="0011444D" w:rsidRPr="000349A1">
        <w:rPr>
          <w:rFonts w:ascii="Calibri" w:eastAsia="Calibri" w:hAnsi="Calibri" w:cs="Calibri"/>
          <w:sz w:val="24"/>
          <w:szCs w:val="24"/>
        </w:rPr>
        <w:t xml:space="preserve">globalized </w:t>
      </w:r>
      <w:r w:rsidRPr="000349A1">
        <w:rPr>
          <w:rFonts w:ascii="Calibri" w:eastAsia="Calibri" w:hAnsi="Calibri" w:cs="Calibri"/>
          <w:sz w:val="24"/>
          <w:szCs w:val="24"/>
        </w:rPr>
        <w:t>world in which extremely mobile capital and a professional workforce seek high</w:t>
      </w:r>
      <w:r w:rsidR="0011444D" w:rsidRPr="000349A1">
        <w:rPr>
          <w:rFonts w:ascii="Calibri" w:eastAsia="Calibri" w:hAnsi="Calibri" w:cs="Calibri"/>
          <w:sz w:val="24"/>
          <w:szCs w:val="24"/>
        </w:rPr>
        <w:t>-</w:t>
      </w:r>
      <w:r w:rsidRPr="000349A1">
        <w:rPr>
          <w:rFonts w:ascii="Calibri" w:eastAsia="Calibri" w:hAnsi="Calibri" w:cs="Calibri"/>
          <w:sz w:val="24"/>
          <w:szCs w:val="24"/>
        </w:rPr>
        <w:t xml:space="preserve">quality destinations.  This work is important because </w:t>
      </w:r>
      <w:r w:rsidRPr="000349A1">
        <w:rPr>
          <w:rFonts w:ascii="Calibri" w:eastAsia="Times New Roman" w:hAnsi="Calibri" w:cs="Calibri"/>
          <w:color w:val="000000"/>
          <w:sz w:val="24"/>
          <w:szCs w:val="24"/>
        </w:rPr>
        <w:t xml:space="preserve">issues associated </w:t>
      </w:r>
      <w:r w:rsidRPr="000349A1">
        <w:rPr>
          <w:rFonts w:ascii="Calibri" w:eastAsia="Times New Roman" w:hAnsi="Calibri" w:cs="Calibri"/>
          <w:color w:val="000000"/>
          <w:sz w:val="24"/>
          <w:szCs w:val="24"/>
        </w:rPr>
        <w:lastRenderedPageBreak/>
        <w:t xml:space="preserve">with the use of public space (despite being a key debate in urban studies) are rarely discussed in </w:t>
      </w:r>
      <w:r w:rsidR="00E90F53" w:rsidRPr="000349A1">
        <w:rPr>
          <w:rFonts w:ascii="Calibri" w:eastAsia="Calibri" w:hAnsi="Calibri" w:cs="Calibri"/>
          <w:sz w:val="24"/>
          <w:szCs w:val="24"/>
        </w:rPr>
        <w:t xml:space="preserve">the </w:t>
      </w:r>
      <w:r w:rsidRPr="000349A1">
        <w:rPr>
          <w:rFonts w:ascii="Calibri" w:eastAsia="Times New Roman" w:hAnsi="Calibri" w:cs="Calibri"/>
          <w:color w:val="000000"/>
          <w:sz w:val="24"/>
          <w:szCs w:val="24"/>
        </w:rPr>
        <w:t xml:space="preserve">tourism and leisure literature (Ashworth and Page 2011). </w:t>
      </w:r>
      <w:r w:rsidRPr="000349A1">
        <w:rPr>
          <w:rFonts w:ascii="Calibri" w:eastAsia="Calibri" w:hAnsi="Calibri" w:cs="Calibri"/>
          <w:sz w:val="24"/>
          <w:szCs w:val="24"/>
          <w:lang w:val="en-US"/>
        </w:rPr>
        <w:t>The ever</w:t>
      </w:r>
      <w:r w:rsidR="00E90F53" w:rsidRPr="000349A1">
        <w:rPr>
          <w:rFonts w:ascii="Calibri" w:eastAsia="Calibri" w:hAnsi="Calibri" w:cs="Calibri"/>
          <w:sz w:val="24"/>
          <w:szCs w:val="24"/>
          <w:lang w:val="en-US"/>
        </w:rPr>
        <w:t>-</w:t>
      </w:r>
      <w:r w:rsidRPr="000349A1">
        <w:rPr>
          <w:rFonts w:ascii="Calibri" w:eastAsia="Calibri" w:hAnsi="Calibri" w:cs="Calibri"/>
          <w:sz w:val="24"/>
          <w:szCs w:val="24"/>
          <w:lang w:val="en-US"/>
        </w:rPr>
        <w:t>changing role of tourism and hospitality includes the future of urban regeneration in post-industrial cities; since hotels are perceived as key components in welcoming visitors, they form a symbol of the hospitable city</w:t>
      </w:r>
      <w:r w:rsidRPr="000349A1">
        <w:rPr>
          <w:rFonts w:ascii="Calibri" w:eastAsia="Calibri" w:hAnsi="Calibri" w:cs="Calibri"/>
          <w:sz w:val="24"/>
          <w:szCs w:val="24"/>
        </w:rPr>
        <w:t xml:space="preserve"> (</w:t>
      </w:r>
      <w:r w:rsidRPr="000349A1">
        <w:rPr>
          <w:rFonts w:ascii="Calibri" w:eastAsia="Calibri" w:hAnsi="Calibri" w:cs="Calibri"/>
          <w:sz w:val="24"/>
          <w:szCs w:val="24"/>
          <w:lang w:val="en-US"/>
        </w:rPr>
        <w:t>Craggs 2012).</w:t>
      </w:r>
    </w:p>
    <w:p w14:paraId="25111A48" w14:textId="77777777" w:rsidR="00D67796" w:rsidRPr="000349A1" w:rsidRDefault="00D67796" w:rsidP="00E37AC4">
      <w:pPr>
        <w:spacing w:after="200" w:line="480" w:lineRule="auto"/>
        <w:ind w:firstLine="720"/>
        <w:jc w:val="both"/>
        <w:rPr>
          <w:rFonts w:ascii="Calibri" w:eastAsia="Calibri" w:hAnsi="Calibri" w:cs="Calibri"/>
          <w:sz w:val="24"/>
          <w:szCs w:val="24"/>
        </w:rPr>
      </w:pPr>
      <w:r w:rsidRPr="000349A1">
        <w:rPr>
          <w:rFonts w:ascii="Calibri" w:eastAsia="Calibri" w:hAnsi="Calibri" w:cs="Calibri"/>
          <w:sz w:val="24"/>
          <w:szCs w:val="24"/>
        </w:rPr>
        <w:t xml:space="preserve">Overall, this issue brings together a collection of scholars </w:t>
      </w:r>
      <w:r w:rsidR="00C11379" w:rsidRPr="000349A1">
        <w:rPr>
          <w:rFonts w:ascii="Calibri" w:eastAsia="Calibri" w:hAnsi="Calibri" w:cs="Calibri"/>
          <w:sz w:val="24"/>
          <w:szCs w:val="24"/>
        </w:rPr>
        <w:t xml:space="preserve">who </w:t>
      </w:r>
      <w:r w:rsidRPr="000349A1">
        <w:rPr>
          <w:rFonts w:ascii="Calibri" w:eastAsia="Calibri" w:hAnsi="Calibri" w:cs="Calibri"/>
          <w:sz w:val="24"/>
          <w:szCs w:val="24"/>
        </w:rPr>
        <w:t>investigate the changing patterns of hospitality consumption and production practices and the lessons that industry and academia can draw from them. In recent years, the growth of tourism and hospitality has been faster than the growth of the wider economy and other significant sectors such as financial services, health care and automotive (WTTC 2015). In fact, the exponential growth of global tourism and hospitality sectors over the last few decades has led to them currently constituting the world’s largest service industry (Duncan et al. 2013). This rapid growth creates the need for the hospitality industry to be ready to adapt to the ever-changing environment.</w:t>
      </w:r>
      <w:r w:rsidRPr="000349A1">
        <w:rPr>
          <w:rFonts w:ascii="Calibri" w:eastAsia="Calibri" w:hAnsi="Calibri" w:cs="Times New Roman"/>
          <w:sz w:val="24"/>
          <w:szCs w:val="24"/>
        </w:rPr>
        <w:t xml:space="preserve"> </w:t>
      </w:r>
      <w:r w:rsidRPr="000349A1">
        <w:rPr>
          <w:rFonts w:ascii="Calibri" w:eastAsia="Calibri" w:hAnsi="Calibri" w:cs="Calibri"/>
          <w:sz w:val="24"/>
          <w:szCs w:val="24"/>
        </w:rPr>
        <w:t xml:space="preserve">The exponential </w:t>
      </w:r>
      <w:r w:rsidR="007F1C3B" w:rsidRPr="000349A1">
        <w:rPr>
          <w:rFonts w:ascii="Calibri" w:eastAsia="Calibri" w:hAnsi="Calibri" w:cs="Calibri"/>
          <w:sz w:val="24"/>
          <w:szCs w:val="24"/>
        </w:rPr>
        <w:t xml:space="preserve">internationalization </w:t>
      </w:r>
      <w:r w:rsidRPr="000349A1">
        <w:rPr>
          <w:rFonts w:ascii="Calibri" w:eastAsia="Calibri" w:hAnsi="Calibri" w:cs="Calibri"/>
          <w:sz w:val="24"/>
          <w:szCs w:val="24"/>
        </w:rPr>
        <w:t xml:space="preserve">of the industry has brought </w:t>
      </w:r>
      <w:r w:rsidR="007F1C3B" w:rsidRPr="000349A1">
        <w:rPr>
          <w:rFonts w:ascii="Calibri" w:eastAsia="Calibri" w:hAnsi="Calibri" w:cs="Calibri"/>
          <w:sz w:val="24"/>
          <w:szCs w:val="24"/>
        </w:rPr>
        <w:t xml:space="preserve">increasingly </w:t>
      </w:r>
      <w:r w:rsidRPr="000349A1">
        <w:rPr>
          <w:rFonts w:ascii="Calibri" w:eastAsia="Calibri" w:hAnsi="Calibri" w:cs="Calibri"/>
          <w:sz w:val="24"/>
          <w:szCs w:val="24"/>
        </w:rPr>
        <w:t>more international customers from distinctively different cultural backgrounds (Wang et al. 2015), whilst hospitality companies are increasingly challenged by the rapid growth of the sharing economy (Pappas 2017). In addition, the rapid development within hospitality and its related research is not only linked to macro</w:t>
      </w:r>
      <w:r w:rsidR="00266466" w:rsidRPr="000349A1">
        <w:rPr>
          <w:rFonts w:ascii="Calibri" w:eastAsia="Calibri" w:hAnsi="Calibri" w:cs="Calibri"/>
          <w:sz w:val="24"/>
          <w:szCs w:val="24"/>
        </w:rPr>
        <w:t>-</w:t>
      </w:r>
      <w:r w:rsidRPr="000349A1">
        <w:rPr>
          <w:rFonts w:ascii="Calibri" w:eastAsia="Calibri" w:hAnsi="Calibri" w:cs="Calibri"/>
          <w:sz w:val="24"/>
          <w:szCs w:val="24"/>
        </w:rPr>
        <w:t xml:space="preserve"> and micro-environmental factors, but also influenced by the multidisciplinary nature of the industry. This issue brings forth key issues within the wider hospitality field and highlights the crossovers with other disciplines and fields (i.e as online marketing, human resources, CSR, place and space design, urban development, network theory). Incorporating </w:t>
      </w:r>
      <w:r w:rsidRPr="000349A1">
        <w:rPr>
          <w:rFonts w:ascii="Calibri" w:eastAsia="Calibri" w:hAnsi="Calibri" w:cs="Calibri"/>
          <w:sz w:val="24"/>
          <w:szCs w:val="24"/>
          <w:lang w:val="en-US"/>
        </w:rPr>
        <w:t xml:space="preserve">perspectives and research from different scientific fields and disciplines is highly important for the </w:t>
      </w:r>
      <w:r w:rsidRPr="000349A1">
        <w:rPr>
          <w:rFonts w:ascii="Calibri" w:eastAsia="Calibri" w:hAnsi="Calibri" w:cs="Calibri"/>
          <w:sz w:val="24"/>
          <w:szCs w:val="24"/>
          <w:lang w:val="en-US"/>
        </w:rPr>
        <w:lastRenderedPageBreak/>
        <w:t xml:space="preserve">understanding of the evolutionary process and the changing dynamics within hospitality </w:t>
      </w:r>
      <w:r w:rsidRPr="000349A1">
        <w:rPr>
          <w:rFonts w:ascii="Calibri" w:eastAsia="Times New Roman" w:hAnsi="Calibri" w:cs="Calibri"/>
          <w:color w:val="000000"/>
          <w:sz w:val="24"/>
          <w:szCs w:val="24"/>
        </w:rPr>
        <w:t>(Lynch et al</w:t>
      </w:r>
      <w:r w:rsidR="009B344E" w:rsidRPr="000349A1">
        <w:rPr>
          <w:rFonts w:ascii="Calibri" w:eastAsia="Times New Roman" w:hAnsi="Calibri" w:cs="Calibri"/>
          <w:color w:val="000000"/>
          <w:sz w:val="24"/>
          <w:szCs w:val="24"/>
        </w:rPr>
        <w:t>.</w:t>
      </w:r>
      <w:r w:rsidRPr="000349A1">
        <w:rPr>
          <w:rFonts w:ascii="Calibri" w:eastAsia="Times New Roman" w:hAnsi="Calibri" w:cs="Calibri"/>
          <w:color w:val="000000"/>
          <w:sz w:val="24"/>
          <w:szCs w:val="24"/>
        </w:rPr>
        <w:t xml:space="preserve"> 2011). Whilst this issue sheds some light on key challenges faced by hospitality today, it is by no means a comprehensive overview of the plethora of issues that currently exist and constantly evolve. Hospitality researchers need to remain vigilant and continue their relentless and constant efforts to investigate and make sense of operations and rituals of hospitality in an ever-changing world. </w:t>
      </w:r>
    </w:p>
    <w:p w14:paraId="1C2A1181" w14:textId="77777777" w:rsidR="00D67796" w:rsidRPr="000349A1" w:rsidRDefault="00D67796" w:rsidP="00E37AC4">
      <w:pPr>
        <w:spacing w:after="200" w:line="480" w:lineRule="auto"/>
        <w:jc w:val="both"/>
        <w:rPr>
          <w:rFonts w:ascii="Calibri" w:eastAsia="Calibri" w:hAnsi="Calibri" w:cs="Calibri"/>
          <w:sz w:val="24"/>
          <w:szCs w:val="24"/>
          <w:lang w:val="en-US"/>
        </w:rPr>
      </w:pPr>
    </w:p>
    <w:p w14:paraId="14EE3112" w14:textId="77777777" w:rsidR="00D67796" w:rsidRPr="002A45CF" w:rsidRDefault="00D67796" w:rsidP="00E37AC4">
      <w:pPr>
        <w:spacing w:after="200" w:line="480" w:lineRule="auto"/>
        <w:jc w:val="both"/>
        <w:rPr>
          <w:rFonts w:ascii="Calibri" w:eastAsia="Calibri" w:hAnsi="Calibri" w:cs="Calibri"/>
          <w:b/>
          <w:sz w:val="24"/>
          <w:szCs w:val="24"/>
        </w:rPr>
      </w:pPr>
      <w:r w:rsidRPr="002A45CF">
        <w:rPr>
          <w:rFonts w:ascii="Calibri" w:eastAsia="Calibri" w:hAnsi="Calibri" w:cs="Calibri"/>
          <w:b/>
          <w:sz w:val="24"/>
          <w:szCs w:val="24"/>
        </w:rPr>
        <w:t>References</w:t>
      </w:r>
    </w:p>
    <w:p w14:paraId="10DD43A7" w14:textId="77777777" w:rsidR="00D67796" w:rsidRPr="000349A1" w:rsidRDefault="00D67796" w:rsidP="00E37AC4">
      <w:pPr>
        <w:spacing w:after="0" w:line="480" w:lineRule="auto"/>
        <w:ind w:left="426" w:hanging="426"/>
        <w:jc w:val="both"/>
        <w:rPr>
          <w:rFonts w:ascii="Calibri" w:eastAsia="Times New Roman" w:hAnsi="Calibri" w:cs="Calibri"/>
          <w:sz w:val="24"/>
          <w:szCs w:val="24"/>
        </w:rPr>
      </w:pPr>
      <w:r w:rsidRPr="000349A1">
        <w:rPr>
          <w:rFonts w:ascii="Calibri" w:eastAsia="Times New Roman" w:hAnsi="Calibri" w:cs="Calibri"/>
          <w:sz w:val="24"/>
          <w:szCs w:val="24"/>
        </w:rPr>
        <w:t>Ashworth, G. and Page, S.</w:t>
      </w:r>
      <w:r w:rsidR="00CC4F32" w:rsidRPr="000349A1">
        <w:rPr>
          <w:rFonts w:ascii="Calibri" w:eastAsia="Times New Roman" w:hAnsi="Calibri" w:cs="Calibri"/>
          <w:sz w:val="24"/>
          <w:szCs w:val="24"/>
        </w:rPr>
        <w:t xml:space="preserve"> </w:t>
      </w:r>
      <w:r w:rsidRPr="000349A1">
        <w:rPr>
          <w:rFonts w:ascii="Calibri" w:eastAsia="Times New Roman" w:hAnsi="Calibri" w:cs="Calibri"/>
          <w:sz w:val="24"/>
          <w:szCs w:val="24"/>
        </w:rPr>
        <w:t xml:space="preserve">J. </w:t>
      </w:r>
      <w:r w:rsidR="005029D4" w:rsidRPr="000349A1">
        <w:rPr>
          <w:rFonts w:ascii="Calibri" w:eastAsia="Times New Roman" w:hAnsi="Calibri" w:cs="Calibri"/>
          <w:sz w:val="24"/>
          <w:szCs w:val="24"/>
        </w:rPr>
        <w:t>(</w:t>
      </w:r>
      <w:r w:rsidRPr="000349A1">
        <w:rPr>
          <w:rFonts w:ascii="Calibri" w:eastAsia="Times New Roman" w:hAnsi="Calibri" w:cs="Calibri"/>
          <w:sz w:val="24"/>
          <w:szCs w:val="24"/>
        </w:rPr>
        <w:t>2011</w:t>
      </w:r>
      <w:r w:rsidR="005029D4" w:rsidRPr="000349A1">
        <w:rPr>
          <w:rFonts w:ascii="Calibri" w:eastAsia="Times New Roman" w:hAnsi="Calibri" w:cs="Calibri"/>
          <w:sz w:val="24"/>
          <w:szCs w:val="24"/>
        </w:rPr>
        <w:t>),</w:t>
      </w:r>
      <w:r w:rsidRPr="000349A1">
        <w:rPr>
          <w:rFonts w:ascii="Calibri" w:eastAsia="Times New Roman" w:hAnsi="Calibri" w:cs="Calibri"/>
          <w:sz w:val="24"/>
          <w:szCs w:val="24"/>
        </w:rPr>
        <w:t xml:space="preserve"> </w:t>
      </w:r>
      <w:r w:rsidR="00CC4F32" w:rsidRPr="000349A1">
        <w:rPr>
          <w:rFonts w:ascii="Calibri" w:eastAsia="Times New Roman" w:hAnsi="Calibri" w:cs="Calibri"/>
          <w:sz w:val="24"/>
          <w:szCs w:val="24"/>
        </w:rPr>
        <w:t>‘</w:t>
      </w:r>
      <w:r w:rsidRPr="000349A1">
        <w:rPr>
          <w:rFonts w:ascii="Calibri" w:eastAsia="Times New Roman" w:hAnsi="Calibri" w:cs="Calibri"/>
          <w:sz w:val="24"/>
          <w:szCs w:val="24"/>
        </w:rPr>
        <w:t>Urban tourism research: Recent progress and current paradoxes</w:t>
      </w:r>
      <w:r w:rsidR="00CC4F32" w:rsidRPr="000349A1">
        <w:rPr>
          <w:rFonts w:ascii="Calibri" w:eastAsia="Times New Roman" w:hAnsi="Calibri" w:cs="Calibri"/>
          <w:sz w:val="24"/>
          <w:szCs w:val="24"/>
        </w:rPr>
        <w:t>’</w:t>
      </w:r>
      <w:r w:rsidR="009B344E" w:rsidRPr="000349A1">
        <w:rPr>
          <w:rFonts w:ascii="Calibri" w:eastAsia="Times New Roman" w:hAnsi="Calibri" w:cs="Calibri"/>
          <w:sz w:val="24"/>
          <w:szCs w:val="24"/>
        </w:rPr>
        <w:t xml:space="preserve">, </w:t>
      </w:r>
      <w:r w:rsidRPr="000349A1">
        <w:rPr>
          <w:rFonts w:ascii="Calibri" w:eastAsia="Times New Roman" w:hAnsi="Calibri" w:cs="Calibri"/>
          <w:i/>
          <w:sz w:val="24"/>
          <w:szCs w:val="24"/>
        </w:rPr>
        <w:t xml:space="preserve">Tourism </w:t>
      </w:r>
      <w:r w:rsidR="00CC4F32" w:rsidRPr="000349A1">
        <w:rPr>
          <w:rFonts w:ascii="Calibri" w:eastAsia="Times New Roman" w:hAnsi="Calibri" w:cs="Calibri"/>
          <w:i/>
          <w:sz w:val="24"/>
          <w:szCs w:val="24"/>
        </w:rPr>
        <w:t>M</w:t>
      </w:r>
      <w:r w:rsidRPr="000349A1">
        <w:rPr>
          <w:rFonts w:ascii="Calibri" w:eastAsia="Times New Roman" w:hAnsi="Calibri" w:cs="Calibri"/>
          <w:i/>
          <w:sz w:val="24"/>
          <w:szCs w:val="24"/>
        </w:rPr>
        <w:t>anagement</w:t>
      </w:r>
      <w:r w:rsidRPr="000349A1">
        <w:rPr>
          <w:rFonts w:ascii="Calibri" w:eastAsia="Times New Roman" w:hAnsi="Calibri" w:cs="Calibri"/>
          <w:sz w:val="24"/>
          <w:szCs w:val="24"/>
        </w:rPr>
        <w:t>,</w:t>
      </w:r>
      <w:r w:rsidR="009B344E" w:rsidRPr="000349A1">
        <w:rPr>
          <w:rFonts w:ascii="Calibri" w:eastAsia="Times New Roman" w:hAnsi="Calibri" w:cs="Calibri"/>
          <w:sz w:val="24"/>
          <w:szCs w:val="24"/>
        </w:rPr>
        <w:t xml:space="preserve"> </w:t>
      </w:r>
      <w:r w:rsidRPr="000349A1">
        <w:rPr>
          <w:rFonts w:ascii="Calibri" w:eastAsia="Times New Roman" w:hAnsi="Calibri" w:cs="Calibri"/>
          <w:sz w:val="24"/>
          <w:szCs w:val="24"/>
        </w:rPr>
        <w:t>32</w:t>
      </w:r>
      <w:r w:rsidR="005029D4" w:rsidRPr="000349A1">
        <w:rPr>
          <w:rFonts w:ascii="Calibri" w:eastAsia="Times New Roman" w:hAnsi="Calibri" w:cs="Calibri"/>
          <w:sz w:val="24"/>
          <w:szCs w:val="24"/>
        </w:rPr>
        <w:t>:</w:t>
      </w:r>
      <w:r w:rsidRPr="000349A1">
        <w:rPr>
          <w:rFonts w:ascii="Calibri" w:eastAsia="Times New Roman" w:hAnsi="Calibri" w:cs="Calibri"/>
          <w:sz w:val="24"/>
          <w:szCs w:val="24"/>
        </w:rPr>
        <w:t>1, p</w:t>
      </w:r>
      <w:r w:rsidR="009B344E" w:rsidRPr="000349A1">
        <w:rPr>
          <w:rFonts w:ascii="Calibri" w:eastAsia="Times New Roman" w:hAnsi="Calibri" w:cs="Calibri"/>
          <w:sz w:val="24"/>
          <w:szCs w:val="24"/>
        </w:rPr>
        <w:t>p</w:t>
      </w:r>
      <w:r w:rsidRPr="000349A1">
        <w:rPr>
          <w:rFonts w:ascii="Calibri" w:eastAsia="Times New Roman" w:hAnsi="Calibri" w:cs="Calibri"/>
          <w:sz w:val="24"/>
          <w:szCs w:val="24"/>
        </w:rPr>
        <w:t>.</w:t>
      </w:r>
      <w:r w:rsidR="005029D4" w:rsidRPr="000349A1">
        <w:rPr>
          <w:rFonts w:ascii="Calibri" w:eastAsia="Times New Roman" w:hAnsi="Calibri" w:cs="Calibri"/>
          <w:sz w:val="24"/>
          <w:szCs w:val="24"/>
        </w:rPr>
        <w:t xml:space="preserve"> </w:t>
      </w:r>
      <w:r w:rsidRPr="000349A1">
        <w:rPr>
          <w:rFonts w:ascii="Calibri" w:eastAsia="Times New Roman" w:hAnsi="Calibri" w:cs="Calibri"/>
          <w:sz w:val="24"/>
          <w:szCs w:val="24"/>
        </w:rPr>
        <w:t>1</w:t>
      </w:r>
      <w:r w:rsidR="009B344E" w:rsidRPr="000349A1">
        <w:rPr>
          <w:rFonts w:ascii="Calibri" w:eastAsia="Times New Roman" w:hAnsi="Calibri" w:cs="Calibri"/>
          <w:sz w:val="24"/>
          <w:szCs w:val="24"/>
        </w:rPr>
        <w:t>–</w:t>
      </w:r>
      <w:r w:rsidRPr="000349A1">
        <w:rPr>
          <w:rFonts w:ascii="Calibri" w:eastAsia="Times New Roman" w:hAnsi="Calibri" w:cs="Calibri"/>
          <w:sz w:val="24"/>
          <w:szCs w:val="24"/>
        </w:rPr>
        <w:t>15.</w:t>
      </w:r>
    </w:p>
    <w:p w14:paraId="1379156B" w14:textId="77777777" w:rsidR="00D67796" w:rsidRPr="000349A1" w:rsidRDefault="00D67796" w:rsidP="00E37AC4">
      <w:pPr>
        <w:spacing w:after="0" w:line="480" w:lineRule="auto"/>
        <w:ind w:left="426" w:hanging="426"/>
        <w:jc w:val="both"/>
        <w:rPr>
          <w:rFonts w:ascii="Calibri" w:eastAsia="Times New Roman" w:hAnsi="Calibri" w:cs="Calibri"/>
          <w:sz w:val="24"/>
          <w:szCs w:val="24"/>
        </w:rPr>
      </w:pPr>
      <w:r w:rsidRPr="000349A1">
        <w:rPr>
          <w:rFonts w:ascii="Calibri" w:eastAsia="Times New Roman" w:hAnsi="Calibri" w:cs="Calibri"/>
          <w:sz w:val="24"/>
          <w:szCs w:val="24"/>
        </w:rPr>
        <w:t xml:space="preserve">Bell, D. </w:t>
      </w:r>
      <w:r w:rsidR="005029D4" w:rsidRPr="000349A1">
        <w:rPr>
          <w:rFonts w:ascii="Calibri" w:eastAsia="Times New Roman" w:hAnsi="Calibri" w:cs="Calibri"/>
          <w:sz w:val="24"/>
          <w:szCs w:val="24"/>
        </w:rPr>
        <w:t>(</w:t>
      </w:r>
      <w:r w:rsidRPr="000349A1">
        <w:rPr>
          <w:rFonts w:ascii="Calibri" w:eastAsia="Times New Roman" w:hAnsi="Calibri" w:cs="Calibri"/>
          <w:sz w:val="24"/>
          <w:szCs w:val="24"/>
        </w:rPr>
        <w:t>2007</w:t>
      </w:r>
      <w:r w:rsidR="00CC4F32" w:rsidRPr="000349A1">
        <w:rPr>
          <w:rFonts w:ascii="Calibri" w:eastAsia="Times New Roman" w:hAnsi="Calibri" w:cs="Calibri"/>
          <w:sz w:val="24"/>
          <w:szCs w:val="24"/>
        </w:rPr>
        <w:t>)</w:t>
      </w:r>
      <w:r w:rsidR="002C3FD0" w:rsidRPr="000349A1">
        <w:rPr>
          <w:rFonts w:ascii="Calibri" w:eastAsia="Times New Roman" w:hAnsi="Calibri" w:cs="Calibri"/>
          <w:sz w:val="24"/>
          <w:szCs w:val="24"/>
        </w:rPr>
        <w:t>,</w:t>
      </w:r>
      <w:r w:rsidRPr="000349A1">
        <w:rPr>
          <w:rFonts w:ascii="Calibri" w:eastAsia="Times New Roman" w:hAnsi="Calibri" w:cs="Calibri"/>
          <w:sz w:val="24"/>
          <w:szCs w:val="24"/>
        </w:rPr>
        <w:t xml:space="preserve"> </w:t>
      </w:r>
      <w:r w:rsidR="00CC4F32" w:rsidRPr="000349A1">
        <w:rPr>
          <w:rFonts w:ascii="Calibri" w:eastAsia="Times New Roman" w:hAnsi="Calibri" w:cs="Calibri"/>
          <w:sz w:val="24"/>
          <w:szCs w:val="24"/>
        </w:rPr>
        <w:t>‘</w:t>
      </w:r>
      <w:r w:rsidRPr="000349A1">
        <w:rPr>
          <w:rFonts w:ascii="Calibri" w:eastAsia="Times New Roman" w:hAnsi="Calibri" w:cs="Calibri"/>
          <w:sz w:val="24"/>
          <w:szCs w:val="24"/>
        </w:rPr>
        <w:t xml:space="preserve">The hospitable city: </w:t>
      </w:r>
      <w:r w:rsidR="009B344E" w:rsidRPr="000349A1">
        <w:rPr>
          <w:rFonts w:ascii="Calibri" w:eastAsia="Times New Roman" w:hAnsi="Calibri" w:cs="Calibri"/>
          <w:sz w:val="24"/>
          <w:szCs w:val="24"/>
        </w:rPr>
        <w:t xml:space="preserve">Social </w:t>
      </w:r>
      <w:r w:rsidRPr="000349A1">
        <w:rPr>
          <w:rFonts w:ascii="Calibri" w:eastAsia="Times New Roman" w:hAnsi="Calibri" w:cs="Calibri"/>
          <w:sz w:val="24"/>
          <w:szCs w:val="24"/>
        </w:rPr>
        <w:t>relations in commercial spaces</w:t>
      </w:r>
      <w:r w:rsidR="00CC4F32" w:rsidRPr="000349A1">
        <w:rPr>
          <w:rFonts w:ascii="Calibri" w:eastAsia="Times New Roman" w:hAnsi="Calibri" w:cs="Calibri"/>
          <w:sz w:val="24"/>
          <w:szCs w:val="24"/>
        </w:rPr>
        <w:t>’</w:t>
      </w:r>
      <w:r w:rsidR="009B344E" w:rsidRPr="000349A1">
        <w:rPr>
          <w:rFonts w:ascii="Calibri" w:eastAsia="Times New Roman" w:hAnsi="Calibri" w:cs="Calibri"/>
          <w:sz w:val="24"/>
          <w:szCs w:val="24"/>
        </w:rPr>
        <w:t xml:space="preserve">, </w:t>
      </w:r>
      <w:r w:rsidRPr="000349A1">
        <w:rPr>
          <w:rFonts w:ascii="Calibri" w:eastAsia="Times New Roman" w:hAnsi="Calibri" w:cs="Calibri"/>
          <w:i/>
          <w:sz w:val="24"/>
          <w:szCs w:val="24"/>
        </w:rPr>
        <w:t>Progress in Human Geography</w:t>
      </w:r>
      <w:r w:rsidRPr="000349A1">
        <w:rPr>
          <w:rFonts w:ascii="Calibri" w:eastAsia="Times New Roman" w:hAnsi="Calibri" w:cs="Calibri"/>
          <w:sz w:val="24"/>
          <w:szCs w:val="24"/>
        </w:rPr>
        <w:t>,</w:t>
      </w:r>
      <w:r w:rsidR="009B344E" w:rsidRPr="000349A1">
        <w:rPr>
          <w:rFonts w:ascii="Calibri" w:eastAsia="Times New Roman" w:hAnsi="Calibri" w:cs="Calibri"/>
          <w:sz w:val="24"/>
          <w:szCs w:val="24"/>
        </w:rPr>
        <w:t xml:space="preserve"> </w:t>
      </w:r>
      <w:r w:rsidRPr="000349A1">
        <w:rPr>
          <w:rFonts w:ascii="Calibri" w:eastAsia="Times New Roman" w:hAnsi="Calibri" w:cs="Calibri"/>
          <w:sz w:val="24"/>
          <w:szCs w:val="24"/>
        </w:rPr>
        <w:t>31</w:t>
      </w:r>
      <w:r w:rsidR="005029D4" w:rsidRPr="000349A1">
        <w:rPr>
          <w:rFonts w:ascii="Calibri" w:eastAsia="Times New Roman" w:hAnsi="Calibri" w:cs="Calibri"/>
          <w:sz w:val="24"/>
          <w:szCs w:val="24"/>
        </w:rPr>
        <w:t>:</w:t>
      </w:r>
      <w:r w:rsidRPr="000349A1">
        <w:rPr>
          <w:rFonts w:ascii="Calibri" w:eastAsia="Times New Roman" w:hAnsi="Calibri" w:cs="Calibri"/>
          <w:sz w:val="24"/>
          <w:szCs w:val="24"/>
        </w:rPr>
        <w:t>1, pp.</w:t>
      </w:r>
      <w:r w:rsidR="005029D4" w:rsidRPr="000349A1">
        <w:rPr>
          <w:rFonts w:ascii="Calibri" w:eastAsia="Times New Roman" w:hAnsi="Calibri" w:cs="Calibri"/>
          <w:sz w:val="24"/>
          <w:szCs w:val="24"/>
        </w:rPr>
        <w:t xml:space="preserve"> </w:t>
      </w:r>
      <w:r w:rsidRPr="000349A1">
        <w:rPr>
          <w:rFonts w:ascii="Calibri" w:eastAsia="Times New Roman" w:hAnsi="Calibri" w:cs="Calibri"/>
          <w:sz w:val="24"/>
          <w:szCs w:val="24"/>
        </w:rPr>
        <w:t>7</w:t>
      </w:r>
      <w:r w:rsidR="009B344E" w:rsidRPr="000349A1">
        <w:rPr>
          <w:rFonts w:ascii="Calibri" w:eastAsia="Times New Roman" w:hAnsi="Calibri" w:cs="Calibri"/>
          <w:sz w:val="24"/>
          <w:szCs w:val="24"/>
        </w:rPr>
        <w:t>–</w:t>
      </w:r>
      <w:r w:rsidRPr="000349A1">
        <w:rPr>
          <w:rFonts w:ascii="Calibri" w:eastAsia="Times New Roman" w:hAnsi="Calibri" w:cs="Calibri"/>
          <w:sz w:val="24"/>
          <w:szCs w:val="24"/>
        </w:rPr>
        <w:t>22.</w:t>
      </w:r>
    </w:p>
    <w:p w14:paraId="273762BE" w14:textId="77777777" w:rsidR="00D67796" w:rsidRPr="000349A1" w:rsidRDefault="00D67796" w:rsidP="00E37AC4">
      <w:pPr>
        <w:spacing w:after="0" w:line="480" w:lineRule="auto"/>
        <w:ind w:left="426" w:hanging="426"/>
        <w:jc w:val="both"/>
        <w:rPr>
          <w:rFonts w:ascii="Calibri" w:eastAsia="Calibri" w:hAnsi="Calibri" w:cs="Calibri"/>
          <w:sz w:val="24"/>
          <w:szCs w:val="24"/>
        </w:rPr>
      </w:pPr>
      <w:r w:rsidRPr="000349A1">
        <w:rPr>
          <w:rFonts w:ascii="Calibri" w:eastAsia="Calibri" w:hAnsi="Calibri" w:cs="Calibri"/>
          <w:sz w:val="24"/>
          <w:szCs w:val="24"/>
        </w:rPr>
        <w:t>Bialski, P. (2012)</w:t>
      </w:r>
      <w:r w:rsidR="005029D4" w:rsidRPr="000349A1">
        <w:rPr>
          <w:rFonts w:ascii="Calibri" w:eastAsia="Calibri" w:hAnsi="Calibri" w:cs="Calibri"/>
          <w:sz w:val="24"/>
          <w:szCs w:val="24"/>
        </w:rPr>
        <w:t>,</w:t>
      </w:r>
      <w:r w:rsidRPr="000349A1">
        <w:rPr>
          <w:rFonts w:ascii="Calibri" w:eastAsia="Calibri" w:hAnsi="Calibri" w:cs="Calibri"/>
          <w:sz w:val="24"/>
          <w:szCs w:val="24"/>
        </w:rPr>
        <w:t xml:space="preserve"> ‘Technologies of hospitality: How planned encounters develop between strangers’, </w:t>
      </w:r>
      <w:r w:rsidRPr="000349A1">
        <w:rPr>
          <w:rFonts w:ascii="Calibri" w:eastAsia="Times New Roman" w:hAnsi="Calibri" w:cs="Calibri"/>
          <w:i/>
          <w:sz w:val="24"/>
          <w:szCs w:val="24"/>
        </w:rPr>
        <w:t>Hospitality &amp; Society</w:t>
      </w:r>
      <w:r w:rsidRPr="002A45CF">
        <w:rPr>
          <w:rFonts w:ascii="Calibri" w:eastAsia="Times New Roman" w:hAnsi="Calibri" w:cs="Calibri"/>
          <w:sz w:val="24"/>
          <w:szCs w:val="24"/>
        </w:rPr>
        <w:t xml:space="preserve">, </w:t>
      </w:r>
      <w:r w:rsidRPr="000349A1">
        <w:rPr>
          <w:rFonts w:ascii="Calibri" w:eastAsia="Times New Roman" w:hAnsi="Calibri" w:cs="Calibri"/>
          <w:sz w:val="24"/>
          <w:szCs w:val="24"/>
        </w:rPr>
        <w:t>1</w:t>
      </w:r>
      <w:r w:rsidR="005029D4" w:rsidRPr="000349A1">
        <w:rPr>
          <w:rFonts w:ascii="Calibri" w:eastAsia="Times New Roman" w:hAnsi="Calibri" w:cs="Calibri"/>
          <w:sz w:val="24"/>
          <w:szCs w:val="24"/>
        </w:rPr>
        <w:t>:</w:t>
      </w:r>
      <w:r w:rsidRPr="000349A1">
        <w:rPr>
          <w:rFonts w:ascii="Calibri" w:eastAsia="Times New Roman" w:hAnsi="Calibri" w:cs="Calibri"/>
          <w:sz w:val="24"/>
          <w:szCs w:val="24"/>
        </w:rPr>
        <w:t>3, pp.</w:t>
      </w:r>
      <w:r w:rsidR="005029D4" w:rsidRPr="000349A1">
        <w:rPr>
          <w:rFonts w:ascii="Calibri" w:eastAsia="Times New Roman" w:hAnsi="Calibri" w:cs="Calibri"/>
          <w:sz w:val="24"/>
          <w:szCs w:val="24"/>
        </w:rPr>
        <w:t xml:space="preserve"> </w:t>
      </w:r>
      <w:r w:rsidRPr="000349A1">
        <w:rPr>
          <w:rFonts w:ascii="Calibri" w:eastAsia="Times New Roman" w:hAnsi="Calibri" w:cs="Calibri"/>
          <w:sz w:val="24"/>
          <w:szCs w:val="24"/>
        </w:rPr>
        <w:t>245</w:t>
      </w:r>
      <w:r w:rsidR="009B344E" w:rsidRPr="000349A1">
        <w:rPr>
          <w:rFonts w:ascii="Calibri" w:eastAsia="Times New Roman" w:hAnsi="Calibri" w:cs="Calibri"/>
          <w:sz w:val="24"/>
          <w:szCs w:val="24"/>
        </w:rPr>
        <w:t>–</w:t>
      </w:r>
      <w:r w:rsidRPr="000349A1">
        <w:rPr>
          <w:rFonts w:ascii="Calibri" w:eastAsia="Times New Roman" w:hAnsi="Calibri" w:cs="Calibri"/>
          <w:sz w:val="24"/>
          <w:szCs w:val="24"/>
        </w:rPr>
        <w:t>60</w:t>
      </w:r>
      <w:r w:rsidR="002C3FD0" w:rsidRPr="000349A1">
        <w:rPr>
          <w:rFonts w:ascii="Calibri" w:eastAsia="Times New Roman" w:hAnsi="Calibri" w:cs="Calibri"/>
          <w:sz w:val="24"/>
          <w:szCs w:val="24"/>
        </w:rPr>
        <w:t>.</w:t>
      </w:r>
    </w:p>
    <w:p w14:paraId="12D3E7B2" w14:textId="77777777" w:rsidR="00D67796" w:rsidRPr="000349A1" w:rsidRDefault="00D67796" w:rsidP="00E37AC4">
      <w:pPr>
        <w:spacing w:after="0" w:line="480" w:lineRule="auto"/>
        <w:ind w:left="426" w:hanging="426"/>
        <w:rPr>
          <w:rFonts w:ascii="Calibri" w:eastAsia="Calibri" w:hAnsi="Calibri" w:cs="Calibri"/>
          <w:sz w:val="24"/>
          <w:szCs w:val="24"/>
          <w:lang w:val="en-US"/>
        </w:rPr>
      </w:pPr>
      <w:r w:rsidRPr="000349A1">
        <w:rPr>
          <w:rFonts w:ascii="Calibri" w:eastAsia="Calibri" w:hAnsi="Calibri" w:cs="Calibri"/>
          <w:sz w:val="24"/>
          <w:szCs w:val="24"/>
          <w:lang w:val="en-US"/>
        </w:rPr>
        <w:t>Browning, V., So, K.</w:t>
      </w:r>
      <w:r w:rsidR="00CC4F32" w:rsidRPr="000349A1">
        <w:rPr>
          <w:rFonts w:ascii="Calibri" w:eastAsia="Calibri" w:hAnsi="Calibri" w:cs="Calibri"/>
          <w:sz w:val="24"/>
          <w:szCs w:val="24"/>
          <w:lang w:val="en-US"/>
        </w:rPr>
        <w:t xml:space="preserve"> </w:t>
      </w:r>
      <w:r w:rsidRPr="000349A1">
        <w:rPr>
          <w:rFonts w:ascii="Calibri" w:eastAsia="Calibri" w:hAnsi="Calibri" w:cs="Calibri"/>
          <w:sz w:val="24"/>
          <w:szCs w:val="24"/>
          <w:lang w:val="en-US"/>
        </w:rPr>
        <w:t>K.</w:t>
      </w:r>
      <w:r w:rsidR="00CC4F32" w:rsidRPr="000349A1">
        <w:rPr>
          <w:rFonts w:ascii="Calibri" w:eastAsia="Calibri" w:hAnsi="Calibri" w:cs="Calibri"/>
          <w:sz w:val="24"/>
          <w:szCs w:val="24"/>
          <w:lang w:val="en-US"/>
        </w:rPr>
        <w:t xml:space="preserve"> </w:t>
      </w:r>
      <w:r w:rsidRPr="000349A1">
        <w:rPr>
          <w:rFonts w:ascii="Calibri" w:eastAsia="Calibri" w:hAnsi="Calibri" w:cs="Calibri"/>
          <w:sz w:val="24"/>
          <w:szCs w:val="24"/>
          <w:lang w:val="en-US"/>
        </w:rPr>
        <w:t xml:space="preserve">F. and Sparks, B. (2013), ‘The influence of online reviews on consumers’ attributions of service quality and control for service standards in hotels’, </w:t>
      </w:r>
      <w:r w:rsidRPr="000349A1">
        <w:rPr>
          <w:rFonts w:ascii="Calibri" w:eastAsia="Calibri" w:hAnsi="Calibri" w:cs="Calibri"/>
          <w:i/>
          <w:sz w:val="24"/>
          <w:szCs w:val="24"/>
          <w:lang w:val="en-US"/>
        </w:rPr>
        <w:t>Journal of Travel &amp; Tourism Marketing</w:t>
      </w:r>
      <w:r w:rsidRPr="000349A1">
        <w:rPr>
          <w:rFonts w:ascii="Calibri" w:eastAsia="Calibri" w:hAnsi="Calibri" w:cs="Calibri"/>
          <w:sz w:val="24"/>
          <w:szCs w:val="24"/>
          <w:lang w:val="en-US"/>
        </w:rPr>
        <w:t>, 30:1</w:t>
      </w:r>
      <w:r w:rsidR="009B344E" w:rsidRPr="000349A1">
        <w:rPr>
          <w:rFonts w:ascii="Calibri" w:eastAsia="Calibri" w:hAnsi="Calibri" w:cs="Calibri"/>
          <w:sz w:val="24"/>
          <w:szCs w:val="24"/>
          <w:lang w:val="en-US"/>
        </w:rPr>
        <w:t>&amp;</w:t>
      </w:r>
      <w:r w:rsidRPr="000349A1">
        <w:rPr>
          <w:rFonts w:ascii="Calibri" w:eastAsia="Calibri" w:hAnsi="Calibri" w:cs="Calibri"/>
          <w:sz w:val="24"/>
          <w:szCs w:val="24"/>
          <w:lang w:val="en-US"/>
        </w:rPr>
        <w:t>2, pp.</w:t>
      </w:r>
      <w:r w:rsidR="005029D4" w:rsidRPr="000349A1">
        <w:rPr>
          <w:rFonts w:ascii="Calibri" w:eastAsia="Calibri" w:hAnsi="Calibri" w:cs="Calibri"/>
          <w:sz w:val="24"/>
          <w:szCs w:val="24"/>
          <w:lang w:val="en-US"/>
        </w:rPr>
        <w:t xml:space="preserve"> </w:t>
      </w:r>
      <w:r w:rsidRPr="000349A1">
        <w:rPr>
          <w:rFonts w:ascii="Calibri" w:eastAsia="Calibri" w:hAnsi="Calibri" w:cs="Calibri"/>
          <w:sz w:val="24"/>
          <w:szCs w:val="24"/>
          <w:lang w:val="en-US"/>
        </w:rPr>
        <w:t>23</w:t>
      </w:r>
      <w:r w:rsidR="009B344E" w:rsidRPr="000349A1">
        <w:rPr>
          <w:rFonts w:ascii="Calibri" w:eastAsia="Calibri" w:hAnsi="Calibri" w:cs="Calibri"/>
          <w:sz w:val="24"/>
          <w:szCs w:val="24"/>
          <w:lang w:val="en-US"/>
        </w:rPr>
        <w:t>–</w:t>
      </w:r>
      <w:r w:rsidRPr="000349A1">
        <w:rPr>
          <w:rFonts w:ascii="Calibri" w:eastAsia="Calibri" w:hAnsi="Calibri" w:cs="Calibri"/>
          <w:sz w:val="24"/>
          <w:szCs w:val="24"/>
          <w:lang w:val="en-US"/>
        </w:rPr>
        <w:t>40.</w:t>
      </w:r>
    </w:p>
    <w:p w14:paraId="666C54E1" w14:textId="77777777" w:rsidR="00D67796" w:rsidRPr="002A45CF" w:rsidRDefault="00D67796" w:rsidP="00E37AC4">
      <w:pPr>
        <w:spacing w:after="0" w:line="480" w:lineRule="auto"/>
        <w:ind w:left="426" w:hanging="426"/>
        <w:jc w:val="both"/>
        <w:rPr>
          <w:rFonts w:ascii="Calibri" w:eastAsia="Times New Roman" w:hAnsi="Calibri" w:cs="Calibri"/>
          <w:sz w:val="24"/>
          <w:szCs w:val="24"/>
        </w:rPr>
      </w:pPr>
      <w:r w:rsidRPr="000349A1">
        <w:rPr>
          <w:rFonts w:ascii="Calibri" w:eastAsia="Cambria" w:hAnsi="Calibri" w:cs="Calibri"/>
          <w:sz w:val="24"/>
          <w:szCs w:val="24"/>
        </w:rPr>
        <w:t>Burke, S.</w:t>
      </w:r>
      <w:r w:rsidR="00CC4F32" w:rsidRPr="000349A1">
        <w:rPr>
          <w:rFonts w:ascii="Calibri" w:eastAsia="Cambria" w:hAnsi="Calibri" w:cs="Calibri"/>
          <w:sz w:val="24"/>
          <w:szCs w:val="24"/>
        </w:rPr>
        <w:t xml:space="preserve"> </w:t>
      </w:r>
      <w:r w:rsidRPr="000349A1">
        <w:rPr>
          <w:rFonts w:ascii="Calibri" w:eastAsia="Cambria" w:hAnsi="Calibri" w:cs="Calibri"/>
          <w:sz w:val="24"/>
          <w:szCs w:val="24"/>
        </w:rPr>
        <w:t>J., Milberg, S.</w:t>
      </w:r>
      <w:r w:rsidR="00CC4F32" w:rsidRPr="000349A1">
        <w:rPr>
          <w:rFonts w:ascii="Calibri" w:eastAsia="Cambria" w:hAnsi="Calibri" w:cs="Calibri"/>
          <w:sz w:val="24"/>
          <w:szCs w:val="24"/>
        </w:rPr>
        <w:t xml:space="preserve"> </w:t>
      </w:r>
      <w:r w:rsidRPr="000349A1">
        <w:rPr>
          <w:rFonts w:ascii="Calibri" w:eastAsia="Cambria" w:hAnsi="Calibri" w:cs="Calibri"/>
          <w:sz w:val="24"/>
          <w:szCs w:val="24"/>
        </w:rPr>
        <w:t>J. and Moe, W.</w:t>
      </w:r>
      <w:r w:rsidR="00CC4F32" w:rsidRPr="000349A1">
        <w:rPr>
          <w:rFonts w:ascii="Calibri" w:eastAsia="Cambria" w:hAnsi="Calibri" w:cs="Calibri"/>
          <w:sz w:val="24"/>
          <w:szCs w:val="24"/>
        </w:rPr>
        <w:t xml:space="preserve"> </w:t>
      </w:r>
      <w:r w:rsidRPr="000349A1">
        <w:rPr>
          <w:rFonts w:ascii="Calibri" w:eastAsia="Cambria" w:hAnsi="Calibri" w:cs="Calibri"/>
          <w:sz w:val="24"/>
          <w:szCs w:val="24"/>
        </w:rPr>
        <w:t>W. (1997)</w:t>
      </w:r>
      <w:r w:rsidR="005029D4" w:rsidRPr="000349A1">
        <w:rPr>
          <w:rFonts w:ascii="Calibri" w:eastAsia="Cambria" w:hAnsi="Calibri" w:cs="Calibri"/>
          <w:sz w:val="24"/>
          <w:szCs w:val="24"/>
        </w:rPr>
        <w:t>,</w:t>
      </w:r>
      <w:r w:rsidRPr="000349A1">
        <w:rPr>
          <w:rFonts w:ascii="Calibri" w:eastAsia="Cambria" w:hAnsi="Calibri" w:cs="Calibri"/>
          <w:sz w:val="24"/>
          <w:szCs w:val="24"/>
        </w:rPr>
        <w:t xml:space="preserve"> </w:t>
      </w:r>
      <w:r w:rsidR="009B344E" w:rsidRPr="000349A1">
        <w:rPr>
          <w:rFonts w:ascii="Calibri" w:eastAsia="Cambria" w:hAnsi="Calibri" w:cs="Calibri"/>
          <w:sz w:val="24"/>
          <w:szCs w:val="24"/>
        </w:rPr>
        <w:t>‘</w:t>
      </w:r>
      <w:r w:rsidRPr="000349A1">
        <w:rPr>
          <w:rFonts w:ascii="Calibri" w:eastAsia="Cambria" w:hAnsi="Calibri" w:cs="Calibri"/>
          <w:sz w:val="24"/>
          <w:szCs w:val="24"/>
        </w:rPr>
        <w:t xml:space="preserve">Displaying </w:t>
      </w:r>
      <w:r w:rsidR="00CC4F32" w:rsidRPr="000349A1">
        <w:rPr>
          <w:rFonts w:ascii="Calibri" w:eastAsia="Cambria" w:hAnsi="Calibri" w:cs="Calibri"/>
          <w:sz w:val="24"/>
          <w:szCs w:val="24"/>
        </w:rPr>
        <w:t>c</w:t>
      </w:r>
      <w:r w:rsidRPr="000349A1">
        <w:rPr>
          <w:rFonts w:ascii="Calibri" w:eastAsia="Cambria" w:hAnsi="Calibri" w:cs="Calibri"/>
          <w:sz w:val="24"/>
          <w:szCs w:val="24"/>
        </w:rPr>
        <w:t xml:space="preserve">ommon but </w:t>
      </w:r>
      <w:r w:rsidR="00CC4F32" w:rsidRPr="000349A1">
        <w:rPr>
          <w:rFonts w:ascii="Calibri" w:eastAsia="Cambria" w:hAnsi="Calibri" w:cs="Calibri"/>
          <w:sz w:val="24"/>
          <w:szCs w:val="24"/>
        </w:rPr>
        <w:t>p</w:t>
      </w:r>
      <w:r w:rsidRPr="000349A1">
        <w:rPr>
          <w:rFonts w:ascii="Calibri" w:eastAsia="Cambria" w:hAnsi="Calibri" w:cs="Calibri"/>
          <w:sz w:val="24"/>
          <w:szCs w:val="24"/>
        </w:rPr>
        <w:t xml:space="preserve">reviously </w:t>
      </w:r>
      <w:r w:rsidR="00CC4F32" w:rsidRPr="000349A1">
        <w:rPr>
          <w:rFonts w:ascii="Calibri" w:eastAsia="Cambria" w:hAnsi="Calibri" w:cs="Calibri"/>
          <w:sz w:val="24"/>
          <w:szCs w:val="24"/>
        </w:rPr>
        <w:t>n</w:t>
      </w:r>
      <w:r w:rsidRPr="000349A1">
        <w:rPr>
          <w:rFonts w:ascii="Calibri" w:eastAsia="Cambria" w:hAnsi="Calibri" w:cs="Calibri"/>
          <w:sz w:val="24"/>
          <w:szCs w:val="24"/>
        </w:rPr>
        <w:t xml:space="preserve">eglected </w:t>
      </w:r>
      <w:r w:rsidR="00CC4F32" w:rsidRPr="000349A1">
        <w:rPr>
          <w:rFonts w:ascii="Calibri" w:eastAsia="Cambria" w:hAnsi="Calibri" w:cs="Calibri"/>
          <w:sz w:val="24"/>
          <w:szCs w:val="24"/>
        </w:rPr>
        <w:t>h</w:t>
      </w:r>
      <w:r w:rsidRPr="000349A1">
        <w:rPr>
          <w:rFonts w:ascii="Calibri" w:eastAsia="Cambria" w:hAnsi="Calibri" w:cs="Calibri"/>
          <w:sz w:val="24"/>
          <w:szCs w:val="24"/>
        </w:rPr>
        <w:t xml:space="preserve">ealth </w:t>
      </w:r>
      <w:r w:rsidR="00CC4F32" w:rsidRPr="000349A1">
        <w:rPr>
          <w:rFonts w:ascii="Calibri" w:eastAsia="Cambria" w:hAnsi="Calibri" w:cs="Calibri"/>
          <w:sz w:val="24"/>
          <w:szCs w:val="24"/>
        </w:rPr>
        <w:t>c</w:t>
      </w:r>
      <w:r w:rsidRPr="000349A1">
        <w:rPr>
          <w:rFonts w:ascii="Calibri" w:eastAsia="Cambria" w:hAnsi="Calibri" w:cs="Calibri"/>
          <w:sz w:val="24"/>
          <w:szCs w:val="24"/>
        </w:rPr>
        <w:t xml:space="preserve">laims on </w:t>
      </w:r>
      <w:r w:rsidR="00CC4F32" w:rsidRPr="000349A1">
        <w:rPr>
          <w:rFonts w:ascii="Calibri" w:eastAsia="Cambria" w:hAnsi="Calibri" w:cs="Calibri"/>
          <w:sz w:val="24"/>
          <w:szCs w:val="24"/>
        </w:rPr>
        <w:t>p</w:t>
      </w:r>
      <w:r w:rsidRPr="000349A1">
        <w:rPr>
          <w:rFonts w:ascii="Calibri" w:eastAsia="Cambria" w:hAnsi="Calibri" w:cs="Calibri"/>
          <w:sz w:val="24"/>
          <w:szCs w:val="24"/>
        </w:rPr>
        <w:t xml:space="preserve">roduct </w:t>
      </w:r>
      <w:r w:rsidR="00CC4F32" w:rsidRPr="000349A1">
        <w:rPr>
          <w:rFonts w:ascii="Calibri" w:eastAsia="Cambria" w:hAnsi="Calibri" w:cs="Calibri"/>
          <w:sz w:val="24"/>
          <w:szCs w:val="24"/>
        </w:rPr>
        <w:t>l</w:t>
      </w:r>
      <w:r w:rsidRPr="000349A1">
        <w:rPr>
          <w:rFonts w:ascii="Calibri" w:eastAsia="Cambria" w:hAnsi="Calibri" w:cs="Calibri"/>
          <w:sz w:val="24"/>
          <w:szCs w:val="24"/>
        </w:rPr>
        <w:t xml:space="preserve">abels: Understanding </w:t>
      </w:r>
      <w:r w:rsidR="00CC4F32" w:rsidRPr="000349A1">
        <w:rPr>
          <w:rFonts w:ascii="Calibri" w:eastAsia="Cambria" w:hAnsi="Calibri" w:cs="Calibri"/>
          <w:sz w:val="24"/>
          <w:szCs w:val="24"/>
        </w:rPr>
        <w:t>c</w:t>
      </w:r>
      <w:r w:rsidRPr="000349A1">
        <w:rPr>
          <w:rFonts w:ascii="Calibri" w:eastAsia="Cambria" w:hAnsi="Calibri" w:cs="Calibri"/>
          <w:sz w:val="24"/>
          <w:szCs w:val="24"/>
        </w:rPr>
        <w:t xml:space="preserve">ompetitive </w:t>
      </w:r>
      <w:r w:rsidR="00CC4F32" w:rsidRPr="000349A1">
        <w:rPr>
          <w:rFonts w:ascii="Calibri" w:eastAsia="Cambria" w:hAnsi="Calibri" w:cs="Calibri"/>
          <w:sz w:val="24"/>
          <w:szCs w:val="24"/>
        </w:rPr>
        <w:t>a</w:t>
      </w:r>
      <w:r w:rsidRPr="000349A1">
        <w:rPr>
          <w:rFonts w:ascii="Calibri" w:eastAsia="Cambria" w:hAnsi="Calibri" w:cs="Calibri"/>
          <w:sz w:val="24"/>
          <w:szCs w:val="24"/>
        </w:rPr>
        <w:t xml:space="preserve">dvantages, </w:t>
      </w:r>
      <w:r w:rsidR="00CC4F32" w:rsidRPr="000349A1">
        <w:rPr>
          <w:rFonts w:ascii="Calibri" w:eastAsia="Cambria" w:hAnsi="Calibri" w:cs="Calibri"/>
          <w:sz w:val="24"/>
          <w:szCs w:val="24"/>
        </w:rPr>
        <w:t>d</w:t>
      </w:r>
      <w:r w:rsidRPr="000349A1">
        <w:rPr>
          <w:rFonts w:ascii="Calibri" w:eastAsia="Cambria" w:hAnsi="Calibri" w:cs="Calibri"/>
          <w:sz w:val="24"/>
          <w:szCs w:val="24"/>
        </w:rPr>
        <w:t xml:space="preserve">eception and </w:t>
      </w:r>
      <w:r w:rsidR="00CC4F32" w:rsidRPr="000349A1">
        <w:rPr>
          <w:rFonts w:ascii="Calibri" w:eastAsia="Cambria" w:hAnsi="Calibri" w:cs="Calibri"/>
          <w:sz w:val="24"/>
          <w:szCs w:val="24"/>
        </w:rPr>
        <w:t>e</w:t>
      </w:r>
      <w:r w:rsidRPr="000349A1">
        <w:rPr>
          <w:rFonts w:ascii="Calibri" w:eastAsia="Cambria" w:hAnsi="Calibri" w:cs="Calibri"/>
          <w:sz w:val="24"/>
          <w:szCs w:val="24"/>
        </w:rPr>
        <w:t>ducation</w:t>
      </w:r>
      <w:r w:rsidR="009B344E" w:rsidRPr="000349A1">
        <w:rPr>
          <w:rFonts w:ascii="Calibri" w:eastAsia="Cambria" w:hAnsi="Calibri" w:cs="Calibri"/>
          <w:sz w:val="24"/>
          <w:szCs w:val="24"/>
        </w:rPr>
        <w:t>’,</w:t>
      </w:r>
      <w:r w:rsidRPr="000349A1">
        <w:rPr>
          <w:rFonts w:ascii="Calibri" w:eastAsia="Cambria" w:hAnsi="Calibri" w:cs="Calibri"/>
          <w:sz w:val="24"/>
          <w:szCs w:val="24"/>
        </w:rPr>
        <w:t xml:space="preserve"> </w:t>
      </w:r>
      <w:r w:rsidRPr="000349A1">
        <w:rPr>
          <w:rFonts w:ascii="Calibri" w:eastAsia="Cambria" w:hAnsi="Calibri" w:cs="Calibri"/>
          <w:i/>
          <w:sz w:val="24"/>
          <w:szCs w:val="24"/>
        </w:rPr>
        <w:t>Journal of Public Policy &amp; Marketing</w:t>
      </w:r>
      <w:r w:rsidRPr="000349A1">
        <w:rPr>
          <w:rFonts w:ascii="Calibri" w:eastAsia="Cambria" w:hAnsi="Calibri" w:cs="Calibri"/>
          <w:sz w:val="24"/>
          <w:szCs w:val="24"/>
        </w:rPr>
        <w:t>, 16</w:t>
      </w:r>
      <w:r w:rsidR="009B344E" w:rsidRPr="000349A1">
        <w:rPr>
          <w:rFonts w:ascii="Calibri" w:eastAsia="Cambria" w:hAnsi="Calibri" w:cs="Calibri"/>
          <w:sz w:val="24"/>
          <w:szCs w:val="24"/>
        </w:rPr>
        <w:t>,</w:t>
      </w:r>
      <w:r w:rsidRPr="000349A1">
        <w:rPr>
          <w:rFonts w:ascii="Calibri" w:eastAsia="Cambria" w:hAnsi="Calibri" w:cs="Calibri"/>
          <w:sz w:val="24"/>
          <w:szCs w:val="24"/>
        </w:rPr>
        <w:t xml:space="preserve"> Fall, </w:t>
      </w:r>
      <w:r w:rsidR="005029D4" w:rsidRPr="000349A1">
        <w:rPr>
          <w:rFonts w:ascii="Calibri" w:eastAsia="Cambria" w:hAnsi="Calibri" w:cs="Calibri"/>
          <w:sz w:val="24"/>
          <w:szCs w:val="24"/>
        </w:rPr>
        <w:t xml:space="preserve">pp. </w:t>
      </w:r>
      <w:r w:rsidRPr="000349A1">
        <w:rPr>
          <w:rFonts w:ascii="Calibri" w:eastAsia="Cambria" w:hAnsi="Calibri" w:cs="Calibri"/>
          <w:sz w:val="24"/>
          <w:szCs w:val="24"/>
        </w:rPr>
        <w:t>242</w:t>
      </w:r>
      <w:r w:rsidR="009B344E" w:rsidRPr="000349A1">
        <w:rPr>
          <w:rFonts w:ascii="Calibri" w:eastAsia="Cambria" w:hAnsi="Calibri" w:cs="Calibri"/>
          <w:sz w:val="24"/>
          <w:szCs w:val="24"/>
        </w:rPr>
        <w:t>–</w:t>
      </w:r>
      <w:r w:rsidRPr="000349A1">
        <w:rPr>
          <w:rFonts w:ascii="Calibri" w:eastAsia="Cambria" w:hAnsi="Calibri" w:cs="Calibri"/>
          <w:sz w:val="24"/>
          <w:szCs w:val="24"/>
        </w:rPr>
        <w:t>55.</w:t>
      </w:r>
    </w:p>
    <w:p w14:paraId="650124F0" w14:textId="77777777" w:rsidR="00D67796" w:rsidRDefault="00D67796" w:rsidP="00E37AC4">
      <w:pPr>
        <w:spacing w:after="0" w:line="480" w:lineRule="auto"/>
        <w:ind w:left="426" w:hanging="426"/>
        <w:jc w:val="both"/>
        <w:rPr>
          <w:rFonts w:ascii="Calibri" w:eastAsia="Calibri" w:hAnsi="Calibri" w:cs="Calibri"/>
          <w:sz w:val="24"/>
          <w:szCs w:val="24"/>
        </w:rPr>
      </w:pPr>
      <w:r w:rsidRPr="000349A1">
        <w:rPr>
          <w:rFonts w:ascii="Calibri" w:eastAsia="Calibri" w:hAnsi="Calibri" w:cs="Calibri"/>
          <w:sz w:val="24"/>
          <w:szCs w:val="24"/>
        </w:rPr>
        <w:t>Cavagnaro, E., Anna, D. and Frans, M. (2018)</w:t>
      </w:r>
      <w:r w:rsidR="005029D4" w:rsidRPr="000349A1">
        <w:rPr>
          <w:rFonts w:ascii="Calibri" w:eastAsia="Calibri" w:hAnsi="Calibri" w:cs="Calibri"/>
          <w:sz w:val="24"/>
          <w:szCs w:val="24"/>
        </w:rPr>
        <w:t>,</w:t>
      </w:r>
      <w:r w:rsidRPr="000349A1">
        <w:rPr>
          <w:rFonts w:ascii="Calibri" w:eastAsia="Calibri" w:hAnsi="Calibri" w:cs="Calibri"/>
          <w:sz w:val="24"/>
          <w:szCs w:val="24"/>
        </w:rPr>
        <w:t xml:space="preserve"> ‘The host-guest relationship is the key to sustainable hospitality: Lessons learned form a Dutch case study’, </w:t>
      </w:r>
      <w:r w:rsidRPr="000349A1">
        <w:rPr>
          <w:rFonts w:ascii="Calibri" w:eastAsia="Calibri" w:hAnsi="Calibri" w:cs="Calibri"/>
          <w:i/>
          <w:sz w:val="24"/>
          <w:szCs w:val="24"/>
        </w:rPr>
        <w:t>Hospitality and Society</w:t>
      </w:r>
      <w:r w:rsidRPr="000349A1">
        <w:rPr>
          <w:rFonts w:ascii="Calibri" w:eastAsia="Calibri" w:hAnsi="Calibri" w:cs="Calibri"/>
          <w:sz w:val="24"/>
          <w:szCs w:val="24"/>
        </w:rPr>
        <w:t>, 8</w:t>
      </w:r>
      <w:r w:rsidR="005029D4" w:rsidRPr="000349A1">
        <w:rPr>
          <w:rFonts w:ascii="Calibri" w:eastAsia="Calibri" w:hAnsi="Calibri" w:cs="Calibri"/>
          <w:sz w:val="24"/>
          <w:szCs w:val="24"/>
        </w:rPr>
        <w:t>:</w:t>
      </w:r>
      <w:r w:rsidRPr="000349A1">
        <w:rPr>
          <w:rFonts w:ascii="Calibri" w:eastAsia="Calibri" w:hAnsi="Calibri" w:cs="Calibri"/>
          <w:sz w:val="24"/>
          <w:szCs w:val="24"/>
        </w:rPr>
        <w:t>1, pp.</w:t>
      </w:r>
      <w:r w:rsidR="005029D4" w:rsidRPr="000349A1">
        <w:rPr>
          <w:rFonts w:ascii="Calibri" w:eastAsia="Calibri" w:hAnsi="Calibri" w:cs="Calibri"/>
          <w:sz w:val="24"/>
          <w:szCs w:val="24"/>
        </w:rPr>
        <w:t xml:space="preserve"> </w:t>
      </w:r>
      <w:r w:rsidRPr="000349A1">
        <w:rPr>
          <w:rFonts w:ascii="Calibri" w:eastAsia="Calibri" w:hAnsi="Calibri" w:cs="Calibri"/>
          <w:sz w:val="24"/>
          <w:szCs w:val="24"/>
        </w:rPr>
        <w:t>23</w:t>
      </w:r>
      <w:r w:rsidR="009B344E" w:rsidRPr="000349A1">
        <w:rPr>
          <w:rFonts w:ascii="Calibri" w:eastAsia="Calibri" w:hAnsi="Calibri" w:cs="Calibri"/>
          <w:sz w:val="24"/>
          <w:szCs w:val="24"/>
        </w:rPr>
        <w:t>–</w:t>
      </w:r>
      <w:r w:rsidRPr="000349A1">
        <w:rPr>
          <w:rFonts w:ascii="Calibri" w:eastAsia="Calibri" w:hAnsi="Calibri" w:cs="Calibri"/>
          <w:sz w:val="24"/>
          <w:szCs w:val="24"/>
        </w:rPr>
        <w:t>44</w:t>
      </w:r>
      <w:r w:rsidR="005029D4" w:rsidRPr="000349A1">
        <w:rPr>
          <w:rFonts w:ascii="Calibri" w:eastAsia="Calibri" w:hAnsi="Calibri" w:cs="Calibri"/>
          <w:sz w:val="24"/>
          <w:szCs w:val="24"/>
        </w:rPr>
        <w:t>.</w:t>
      </w:r>
    </w:p>
    <w:p w14:paraId="00B4D53C" w14:textId="3FB862DB" w:rsidR="00DC516E" w:rsidRPr="000349A1" w:rsidRDefault="00DC516E" w:rsidP="00DC516E">
      <w:pPr>
        <w:spacing w:after="0" w:line="480" w:lineRule="auto"/>
        <w:ind w:left="426" w:hanging="426"/>
        <w:jc w:val="both"/>
        <w:rPr>
          <w:rFonts w:ascii="Calibri" w:eastAsia="Calibri" w:hAnsi="Calibri" w:cs="Calibri"/>
          <w:sz w:val="24"/>
          <w:szCs w:val="24"/>
        </w:rPr>
      </w:pPr>
      <w:r>
        <w:rPr>
          <w:rFonts w:ascii="Calibri" w:eastAsia="Calibri" w:hAnsi="Calibri" w:cs="Calibri"/>
          <w:sz w:val="24"/>
          <w:szCs w:val="24"/>
        </w:rPr>
        <w:lastRenderedPageBreak/>
        <w:t>Chang, S. (2018), ‘</w:t>
      </w:r>
      <w:r w:rsidRPr="00DC516E">
        <w:rPr>
          <w:rFonts w:ascii="Calibri" w:eastAsia="Calibri" w:hAnsi="Calibri" w:cs="Calibri"/>
          <w:sz w:val="24"/>
          <w:szCs w:val="24"/>
        </w:rPr>
        <w:t>Experience economy in hospitality and tourism: Gain and loss values</w:t>
      </w:r>
      <w:r w:rsidR="000B2638">
        <w:rPr>
          <w:rFonts w:ascii="Calibri" w:eastAsia="Calibri" w:hAnsi="Calibri" w:cs="Calibri"/>
          <w:sz w:val="24"/>
          <w:szCs w:val="24"/>
        </w:rPr>
        <w:t xml:space="preserve"> </w:t>
      </w:r>
      <w:r w:rsidRPr="00DC516E">
        <w:rPr>
          <w:rFonts w:ascii="Calibri" w:eastAsia="Calibri" w:hAnsi="Calibri" w:cs="Calibri"/>
          <w:sz w:val="24"/>
          <w:szCs w:val="24"/>
        </w:rPr>
        <w:t>for service and experience</w:t>
      </w:r>
      <w:r>
        <w:rPr>
          <w:rFonts w:ascii="Calibri" w:eastAsia="Calibri" w:hAnsi="Calibri" w:cs="Calibri"/>
          <w:sz w:val="24"/>
          <w:szCs w:val="24"/>
        </w:rPr>
        <w:t xml:space="preserve">’, </w:t>
      </w:r>
      <w:r w:rsidRPr="00DC516E">
        <w:rPr>
          <w:rFonts w:ascii="Calibri" w:eastAsia="Calibri" w:hAnsi="Calibri" w:cs="Calibri"/>
          <w:i/>
          <w:sz w:val="24"/>
          <w:szCs w:val="24"/>
        </w:rPr>
        <w:t>Tourism Management</w:t>
      </w:r>
      <w:r>
        <w:rPr>
          <w:rFonts w:ascii="Calibri" w:eastAsia="Calibri" w:hAnsi="Calibri" w:cs="Calibri"/>
          <w:sz w:val="24"/>
          <w:szCs w:val="24"/>
        </w:rPr>
        <w:t>, 64, pp.55-63.</w:t>
      </w:r>
    </w:p>
    <w:p w14:paraId="77F2E5EC" w14:textId="77777777" w:rsidR="00D67796" w:rsidRPr="000349A1" w:rsidRDefault="00D67796" w:rsidP="00E37AC4">
      <w:pPr>
        <w:spacing w:after="0" w:line="480" w:lineRule="auto"/>
        <w:ind w:left="426" w:hanging="426"/>
        <w:rPr>
          <w:rFonts w:ascii="Calibri" w:eastAsia="Calibri" w:hAnsi="Calibri" w:cs="Calibri"/>
          <w:sz w:val="24"/>
          <w:szCs w:val="24"/>
          <w:lang w:val="en-US"/>
        </w:rPr>
      </w:pPr>
      <w:r w:rsidRPr="000349A1">
        <w:rPr>
          <w:rFonts w:ascii="Calibri" w:eastAsia="Times New Roman" w:hAnsi="Calibri" w:cs="Calibri"/>
          <w:sz w:val="24"/>
          <w:szCs w:val="24"/>
        </w:rPr>
        <w:t xml:space="preserve">Craggs, R. (2012), ‘Towards a political geography of hotels: Southern Rhodesia, 1958–1962’, </w:t>
      </w:r>
      <w:r w:rsidRPr="000349A1">
        <w:rPr>
          <w:rFonts w:ascii="Calibri" w:eastAsia="Times New Roman" w:hAnsi="Calibri" w:cs="Calibri"/>
          <w:i/>
          <w:sz w:val="24"/>
          <w:szCs w:val="24"/>
        </w:rPr>
        <w:t>Political Geography</w:t>
      </w:r>
      <w:r w:rsidRPr="000349A1">
        <w:rPr>
          <w:rFonts w:ascii="Calibri" w:eastAsia="Times New Roman" w:hAnsi="Calibri" w:cs="Calibri"/>
          <w:sz w:val="24"/>
          <w:szCs w:val="24"/>
        </w:rPr>
        <w:t>, 31:4, pp.</w:t>
      </w:r>
      <w:r w:rsidR="005029D4" w:rsidRPr="000349A1">
        <w:rPr>
          <w:rFonts w:ascii="Calibri" w:eastAsia="Times New Roman" w:hAnsi="Calibri" w:cs="Calibri"/>
          <w:sz w:val="24"/>
          <w:szCs w:val="24"/>
        </w:rPr>
        <w:t xml:space="preserve"> </w:t>
      </w:r>
      <w:r w:rsidRPr="000349A1">
        <w:rPr>
          <w:rFonts w:ascii="Calibri" w:eastAsia="Times New Roman" w:hAnsi="Calibri" w:cs="Calibri"/>
          <w:sz w:val="24"/>
          <w:szCs w:val="24"/>
        </w:rPr>
        <w:t>215</w:t>
      </w:r>
      <w:r w:rsidR="009B344E" w:rsidRPr="000349A1">
        <w:rPr>
          <w:rFonts w:ascii="Calibri" w:eastAsia="Times New Roman" w:hAnsi="Calibri" w:cs="Calibri"/>
          <w:sz w:val="24"/>
          <w:szCs w:val="24"/>
        </w:rPr>
        <w:t>–</w:t>
      </w:r>
      <w:r w:rsidRPr="000349A1">
        <w:rPr>
          <w:rFonts w:ascii="Calibri" w:eastAsia="Times New Roman" w:hAnsi="Calibri" w:cs="Calibri"/>
          <w:sz w:val="24"/>
          <w:szCs w:val="24"/>
        </w:rPr>
        <w:t>24.</w:t>
      </w:r>
    </w:p>
    <w:p w14:paraId="3C6B8DAA" w14:textId="77777777" w:rsidR="00D67796" w:rsidRDefault="00D67796" w:rsidP="00E37AC4">
      <w:pPr>
        <w:spacing w:after="0" w:line="480" w:lineRule="auto"/>
        <w:ind w:left="426" w:hanging="426"/>
        <w:rPr>
          <w:rFonts w:ascii="Calibri" w:eastAsia="Times New Roman" w:hAnsi="Calibri" w:cs="Calibri"/>
          <w:sz w:val="24"/>
          <w:szCs w:val="24"/>
        </w:rPr>
      </w:pPr>
      <w:r w:rsidRPr="000349A1">
        <w:rPr>
          <w:rFonts w:ascii="Calibri" w:eastAsia="Times New Roman" w:hAnsi="Calibri" w:cs="Calibri"/>
          <w:sz w:val="24"/>
          <w:szCs w:val="24"/>
        </w:rPr>
        <w:t>Duncan, T., Scott, D.</w:t>
      </w:r>
      <w:r w:rsidR="00CC4F32" w:rsidRPr="000349A1">
        <w:rPr>
          <w:rFonts w:ascii="Calibri" w:eastAsia="Times New Roman" w:hAnsi="Calibri" w:cs="Calibri"/>
          <w:sz w:val="24"/>
          <w:szCs w:val="24"/>
        </w:rPr>
        <w:t xml:space="preserve"> </w:t>
      </w:r>
      <w:r w:rsidRPr="000349A1">
        <w:rPr>
          <w:rFonts w:ascii="Calibri" w:eastAsia="Times New Roman" w:hAnsi="Calibri" w:cs="Calibri"/>
          <w:sz w:val="24"/>
          <w:szCs w:val="24"/>
        </w:rPr>
        <w:t xml:space="preserve">G. and Baum, T. (2013), ‘The mobilities of hospitality work: An exploration of issues and debates’, </w:t>
      </w:r>
      <w:r w:rsidRPr="000349A1">
        <w:rPr>
          <w:rFonts w:ascii="Calibri" w:eastAsia="Times New Roman" w:hAnsi="Calibri" w:cs="Calibri"/>
          <w:i/>
          <w:sz w:val="24"/>
          <w:szCs w:val="24"/>
        </w:rPr>
        <w:t>Annals of Tourism Research</w:t>
      </w:r>
      <w:r w:rsidRPr="000349A1">
        <w:rPr>
          <w:rFonts w:ascii="Calibri" w:eastAsia="Times New Roman" w:hAnsi="Calibri" w:cs="Calibri"/>
          <w:sz w:val="24"/>
          <w:szCs w:val="24"/>
        </w:rPr>
        <w:t>, 41, pp.</w:t>
      </w:r>
      <w:r w:rsidR="005029D4" w:rsidRPr="000349A1">
        <w:rPr>
          <w:rFonts w:ascii="Calibri" w:eastAsia="Times New Roman" w:hAnsi="Calibri" w:cs="Calibri"/>
          <w:sz w:val="24"/>
          <w:szCs w:val="24"/>
        </w:rPr>
        <w:t xml:space="preserve"> </w:t>
      </w:r>
      <w:r w:rsidRPr="000349A1">
        <w:rPr>
          <w:rFonts w:ascii="Calibri" w:eastAsia="Times New Roman" w:hAnsi="Calibri" w:cs="Calibri"/>
          <w:sz w:val="24"/>
          <w:szCs w:val="24"/>
        </w:rPr>
        <w:t>1</w:t>
      </w:r>
      <w:r w:rsidR="009B344E" w:rsidRPr="000349A1">
        <w:rPr>
          <w:rFonts w:ascii="Calibri" w:eastAsia="Times New Roman" w:hAnsi="Calibri" w:cs="Calibri"/>
          <w:sz w:val="24"/>
          <w:szCs w:val="24"/>
        </w:rPr>
        <w:t>–</w:t>
      </w:r>
      <w:r w:rsidRPr="000349A1">
        <w:rPr>
          <w:rFonts w:ascii="Calibri" w:eastAsia="Times New Roman" w:hAnsi="Calibri" w:cs="Calibri"/>
          <w:sz w:val="24"/>
          <w:szCs w:val="24"/>
        </w:rPr>
        <w:t>19.</w:t>
      </w:r>
    </w:p>
    <w:p w14:paraId="7942ED45" w14:textId="38E1E303" w:rsidR="000B2638" w:rsidRPr="000349A1" w:rsidRDefault="000B2638" w:rsidP="00E37AC4">
      <w:pPr>
        <w:spacing w:after="0" w:line="480" w:lineRule="auto"/>
        <w:ind w:left="426" w:hanging="426"/>
        <w:rPr>
          <w:rFonts w:ascii="Calibri" w:eastAsia="Calibri" w:hAnsi="Calibri" w:cs="Calibri"/>
          <w:sz w:val="24"/>
          <w:szCs w:val="24"/>
        </w:rPr>
      </w:pPr>
      <w:r w:rsidRPr="000B2638">
        <w:rPr>
          <w:rFonts w:ascii="Calibri" w:eastAsia="Calibri" w:hAnsi="Calibri" w:cs="Calibri"/>
          <w:sz w:val="24"/>
          <w:szCs w:val="24"/>
        </w:rPr>
        <w:t>Eide, D., Fuglsang, L., &amp; Sundbo, J. (2017)</w:t>
      </w:r>
      <w:r>
        <w:rPr>
          <w:rFonts w:ascii="Calibri" w:eastAsia="Calibri" w:hAnsi="Calibri" w:cs="Calibri"/>
          <w:sz w:val="24"/>
          <w:szCs w:val="24"/>
        </w:rPr>
        <w:t>,</w:t>
      </w:r>
      <w:bookmarkStart w:id="0" w:name="_GoBack"/>
      <w:bookmarkEnd w:id="0"/>
      <w:r w:rsidRPr="000B2638">
        <w:rPr>
          <w:rFonts w:ascii="Calibri" w:eastAsia="Calibri" w:hAnsi="Calibri" w:cs="Calibri"/>
          <w:sz w:val="24"/>
          <w:szCs w:val="24"/>
        </w:rPr>
        <w:t xml:space="preserve"> </w:t>
      </w:r>
      <w:r>
        <w:rPr>
          <w:rFonts w:ascii="Calibri" w:eastAsia="Calibri" w:hAnsi="Calibri" w:cs="Calibri"/>
          <w:sz w:val="24"/>
          <w:szCs w:val="24"/>
        </w:rPr>
        <w:t>‘</w:t>
      </w:r>
      <w:r w:rsidRPr="000B2638">
        <w:rPr>
          <w:rFonts w:ascii="Calibri" w:eastAsia="Calibri" w:hAnsi="Calibri" w:cs="Calibri"/>
          <w:sz w:val="24"/>
          <w:szCs w:val="24"/>
        </w:rPr>
        <w:t>Management challenges with the maintenance of tourism experience concept innovations: Toward a new research agenda</w:t>
      </w:r>
      <w:r>
        <w:rPr>
          <w:rFonts w:ascii="Calibri" w:eastAsia="Calibri" w:hAnsi="Calibri" w:cs="Calibri"/>
          <w:sz w:val="24"/>
          <w:szCs w:val="24"/>
        </w:rPr>
        <w:t>’,</w:t>
      </w:r>
      <w:r w:rsidRPr="000B2638">
        <w:rPr>
          <w:rFonts w:ascii="Calibri" w:eastAsia="Calibri" w:hAnsi="Calibri" w:cs="Calibri"/>
          <w:sz w:val="24"/>
          <w:szCs w:val="24"/>
        </w:rPr>
        <w:t xml:space="preserve"> </w:t>
      </w:r>
      <w:r w:rsidRPr="000B2638">
        <w:rPr>
          <w:rFonts w:ascii="Calibri" w:eastAsia="Calibri" w:hAnsi="Calibri" w:cs="Calibri"/>
          <w:i/>
          <w:sz w:val="24"/>
          <w:szCs w:val="24"/>
        </w:rPr>
        <w:t>Tourism Management,</w:t>
      </w:r>
      <w:r w:rsidRPr="000B2638">
        <w:rPr>
          <w:rFonts w:ascii="Calibri" w:eastAsia="Calibri" w:hAnsi="Calibri" w:cs="Calibri"/>
          <w:sz w:val="24"/>
          <w:szCs w:val="24"/>
        </w:rPr>
        <w:t xml:space="preserve"> 63, </w:t>
      </w:r>
      <w:r>
        <w:rPr>
          <w:rFonts w:ascii="Calibri" w:eastAsia="Calibri" w:hAnsi="Calibri" w:cs="Calibri"/>
          <w:sz w:val="24"/>
          <w:szCs w:val="24"/>
        </w:rPr>
        <w:t>pp. 452-</w:t>
      </w:r>
      <w:r w:rsidRPr="000B2638">
        <w:rPr>
          <w:rFonts w:ascii="Calibri" w:eastAsia="Calibri" w:hAnsi="Calibri" w:cs="Calibri"/>
          <w:sz w:val="24"/>
          <w:szCs w:val="24"/>
        </w:rPr>
        <w:t>63.</w:t>
      </w:r>
    </w:p>
    <w:p w14:paraId="05268136" w14:textId="77777777" w:rsidR="00D67796" w:rsidRPr="000349A1" w:rsidRDefault="00D67796" w:rsidP="00E37AC4">
      <w:pPr>
        <w:autoSpaceDE w:val="0"/>
        <w:autoSpaceDN w:val="0"/>
        <w:adjustRightInd w:val="0"/>
        <w:spacing w:after="0" w:line="480" w:lineRule="auto"/>
        <w:ind w:left="426" w:hanging="426"/>
        <w:jc w:val="both"/>
        <w:rPr>
          <w:rFonts w:ascii="Calibri" w:eastAsia="Times New Roman" w:hAnsi="Calibri" w:cs="Calibri"/>
          <w:color w:val="000000"/>
          <w:sz w:val="24"/>
          <w:szCs w:val="24"/>
        </w:rPr>
      </w:pPr>
      <w:r w:rsidRPr="000349A1">
        <w:rPr>
          <w:rFonts w:ascii="Calibri" w:eastAsia="Calibri" w:hAnsi="Calibri" w:cs="Calibri"/>
          <w:sz w:val="24"/>
          <w:szCs w:val="24"/>
          <w:shd w:val="clear" w:color="auto" w:fill="FFFFFF"/>
        </w:rPr>
        <w:t>Farrington, T., Curran, R., Gori, K., O’Gorman, K. D. and Queenan, C. J. (2017)</w:t>
      </w:r>
      <w:r w:rsidR="005029D4" w:rsidRPr="000349A1">
        <w:rPr>
          <w:rFonts w:ascii="Calibri" w:eastAsia="Calibri" w:hAnsi="Calibri" w:cs="Calibri"/>
          <w:sz w:val="24"/>
          <w:szCs w:val="24"/>
          <w:shd w:val="clear" w:color="auto" w:fill="FFFFFF"/>
        </w:rPr>
        <w:t>,</w:t>
      </w:r>
      <w:r w:rsidRPr="000349A1">
        <w:rPr>
          <w:rFonts w:ascii="Calibri" w:eastAsia="Calibri" w:hAnsi="Calibri" w:cs="Calibri"/>
          <w:sz w:val="24"/>
          <w:szCs w:val="24"/>
          <w:shd w:val="clear" w:color="auto" w:fill="FFFFFF"/>
        </w:rPr>
        <w:t xml:space="preserve"> </w:t>
      </w:r>
      <w:r w:rsidR="00CC4F32" w:rsidRPr="000349A1">
        <w:rPr>
          <w:rFonts w:ascii="Calibri" w:eastAsia="Calibri" w:hAnsi="Calibri" w:cs="Calibri"/>
          <w:sz w:val="24"/>
          <w:szCs w:val="24"/>
          <w:shd w:val="clear" w:color="auto" w:fill="FFFFFF"/>
        </w:rPr>
        <w:t>‘</w:t>
      </w:r>
      <w:r w:rsidRPr="000349A1">
        <w:rPr>
          <w:rFonts w:ascii="Calibri" w:eastAsia="Calibri" w:hAnsi="Calibri" w:cs="Calibri"/>
          <w:sz w:val="24"/>
          <w:szCs w:val="24"/>
          <w:shd w:val="clear" w:color="auto" w:fill="FFFFFF"/>
        </w:rPr>
        <w:t>Corporate social responsibility: reviewed, rated, revised</w:t>
      </w:r>
      <w:r w:rsidR="00CC4F32" w:rsidRPr="000349A1">
        <w:rPr>
          <w:rFonts w:ascii="Calibri" w:eastAsia="Calibri" w:hAnsi="Calibri" w:cs="Calibri"/>
          <w:sz w:val="24"/>
          <w:szCs w:val="24"/>
          <w:shd w:val="clear" w:color="auto" w:fill="FFFFFF"/>
        </w:rPr>
        <w:t>’</w:t>
      </w:r>
      <w:r w:rsidR="009B344E" w:rsidRPr="000349A1">
        <w:rPr>
          <w:rFonts w:ascii="Calibri" w:eastAsia="Calibri" w:hAnsi="Calibri" w:cs="Calibri"/>
          <w:sz w:val="24"/>
          <w:szCs w:val="24"/>
          <w:shd w:val="clear" w:color="auto" w:fill="FFFFFF"/>
        </w:rPr>
        <w:t xml:space="preserve">, </w:t>
      </w:r>
      <w:r w:rsidRPr="000349A1">
        <w:rPr>
          <w:rFonts w:ascii="Calibri" w:eastAsia="Calibri" w:hAnsi="Calibri" w:cs="Calibri"/>
          <w:i/>
          <w:iCs/>
          <w:sz w:val="24"/>
          <w:szCs w:val="24"/>
          <w:shd w:val="clear" w:color="auto" w:fill="FFFFFF"/>
        </w:rPr>
        <w:t>International Journal of Contemporary Hospitality Management</w:t>
      </w:r>
      <w:r w:rsidRPr="000349A1">
        <w:rPr>
          <w:rFonts w:ascii="Calibri" w:eastAsia="Calibri" w:hAnsi="Calibri" w:cs="Calibri"/>
          <w:sz w:val="24"/>
          <w:szCs w:val="24"/>
          <w:shd w:val="clear" w:color="auto" w:fill="FFFFFF"/>
        </w:rPr>
        <w:t>,</w:t>
      </w:r>
      <w:r w:rsidR="009B344E" w:rsidRPr="000349A1">
        <w:rPr>
          <w:rFonts w:ascii="Calibri" w:eastAsia="Calibri" w:hAnsi="Calibri" w:cs="Calibri"/>
          <w:sz w:val="24"/>
          <w:szCs w:val="24"/>
          <w:shd w:val="clear" w:color="auto" w:fill="FFFFFF"/>
        </w:rPr>
        <w:t xml:space="preserve"> </w:t>
      </w:r>
      <w:r w:rsidRPr="000349A1">
        <w:rPr>
          <w:rFonts w:ascii="Calibri" w:eastAsia="Calibri" w:hAnsi="Calibri" w:cs="Calibri"/>
          <w:iCs/>
          <w:sz w:val="24"/>
          <w:szCs w:val="24"/>
          <w:shd w:val="clear" w:color="auto" w:fill="FFFFFF"/>
        </w:rPr>
        <w:t>29</w:t>
      </w:r>
      <w:r w:rsidR="005029D4" w:rsidRPr="000349A1">
        <w:rPr>
          <w:rFonts w:ascii="Calibri" w:eastAsia="Calibri" w:hAnsi="Calibri" w:cs="Calibri"/>
          <w:sz w:val="24"/>
          <w:szCs w:val="24"/>
          <w:shd w:val="clear" w:color="auto" w:fill="FFFFFF"/>
        </w:rPr>
        <w:t>:</w:t>
      </w:r>
      <w:r w:rsidRPr="000349A1">
        <w:rPr>
          <w:rFonts w:ascii="Calibri" w:eastAsia="Calibri" w:hAnsi="Calibri" w:cs="Calibri"/>
          <w:sz w:val="24"/>
          <w:szCs w:val="24"/>
          <w:shd w:val="clear" w:color="auto" w:fill="FFFFFF"/>
        </w:rPr>
        <w:t xml:space="preserve">1, </w:t>
      </w:r>
      <w:r w:rsidR="005029D4" w:rsidRPr="000349A1">
        <w:rPr>
          <w:rFonts w:ascii="Calibri" w:eastAsia="Calibri" w:hAnsi="Calibri" w:cs="Calibri"/>
          <w:sz w:val="24"/>
          <w:szCs w:val="24"/>
          <w:shd w:val="clear" w:color="auto" w:fill="FFFFFF"/>
        </w:rPr>
        <w:t xml:space="preserve">pp. </w:t>
      </w:r>
      <w:r w:rsidRPr="000349A1">
        <w:rPr>
          <w:rFonts w:ascii="Calibri" w:eastAsia="Calibri" w:hAnsi="Calibri" w:cs="Calibri"/>
          <w:sz w:val="24"/>
          <w:szCs w:val="24"/>
          <w:shd w:val="clear" w:color="auto" w:fill="FFFFFF"/>
        </w:rPr>
        <w:t>30</w:t>
      </w:r>
      <w:r w:rsidR="009B344E" w:rsidRPr="000349A1">
        <w:rPr>
          <w:rFonts w:ascii="Calibri" w:eastAsia="Calibri" w:hAnsi="Calibri" w:cs="Calibri"/>
          <w:sz w:val="24"/>
          <w:szCs w:val="24"/>
          <w:shd w:val="clear" w:color="auto" w:fill="FFFFFF"/>
        </w:rPr>
        <w:t>–</w:t>
      </w:r>
      <w:r w:rsidRPr="000349A1">
        <w:rPr>
          <w:rFonts w:ascii="Calibri" w:eastAsia="Calibri" w:hAnsi="Calibri" w:cs="Calibri"/>
          <w:sz w:val="24"/>
          <w:szCs w:val="24"/>
          <w:shd w:val="clear" w:color="auto" w:fill="FFFFFF"/>
        </w:rPr>
        <w:t>47.</w:t>
      </w:r>
    </w:p>
    <w:p w14:paraId="3137AEEA" w14:textId="77777777" w:rsidR="00D67796" w:rsidRPr="000349A1" w:rsidRDefault="00D67796" w:rsidP="00E37AC4">
      <w:pPr>
        <w:spacing w:after="0" w:line="480" w:lineRule="auto"/>
        <w:ind w:left="426" w:hanging="426"/>
        <w:jc w:val="both"/>
        <w:rPr>
          <w:rFonts w:ascii="Calibri" w:eastAsia="Calibri" w:hAnsi="Calibri" w:cs="Calibri"/>
          <w:sz w:val="24"/>
          <w:szCs w:val="24"/>
        </w:rPr>
      </w:pPr>
      <w:r w:rsidRPr="000349A1">
        <w:rPr>
          <w:rFonts w:ascii="Calibri" w:eastAsia="Calibri" w:hAnsi="Calibri" w:cs="Calibri"/>
          <w:sz w:val="24"/>
          <w:szCs w:val="24"/>
        </w:rPr>
        <w:t>Gannon, J.</w:t>
      </w:r>
      <w:r w:rsidR="00CC4F32" w:rsidRPr="000349A1">
        <w:rPr>
          <w:rFonts w:ascii="Calibri" w:eastAsia="Calibri" w:hAnsi="Calibri" w:cs="Calibri"/>
          <w:sz w:val="24"/>
          <w:szCs w:val="24"/>
        </w:rPr>
        <w:t xml:space="preserve"> </w:t>
      </w:r>
      <w:r w:rsidRPr="000349A1">
        <w:rPr>
          <w:rFonts w:ascii="Calibri" w:eastAsia="Calibri" w:hAnsi="Calibri" w:cs="Calibri"/>
          <w:sz w:val="24"/>
          <w:szCs w:val="24"/>
        </w:rPr>
        <w:t xml:space="preserve">M., Roper, A. and Doherty, L. (2015), ‘Strategic human resource management: Insights from the international hotel industry’, </w:t>
      </w:r>
      <w:r w:rsidRPr="000349A1">
        <w:rPr>
          <w:rFonts w:ascii="Calibri" w:eastAsia="Calibri" w:hAnsi="Calibri" w:cs="Calibri"/>
          <w:i/>
          <w:sz w:val="24"/>
          <w:szCs w:val="24"/>
        </w:rPr>
        <w:t>International Journal of Hospitality Management</w:t>
      </w:r>
      <w:r w:rsidRPr="000349A1">
        <w:rPr>
          <w:rFonts w:ascii="Calibri" w:eastAsia="Calibri" w:hAnsi="Calibri" w:cs="Calibri"/>
          <w:sz w:val="24"/>
          <w:szCs w:val="24"/>
        </w:rPr>
        <w:t>, 47, pp.</w:t>
      </w:r>
      <w:r w:rsidR="009B344E" w:rsidRPr="000349A1">
        <w:rPr>
          <w:rFonts w:ascii="Calibri" w:eastAsia="Calibri" w:hAnsi="Calibri" w:cs="Calibri"/>
          <w:sz w:val="24"/>
          <w:szCs w:val="24"/>
        </w:rPr>
        <w:t xml:space="preserve"> </w:t>
      </w:r>
      <w:r w:rsidRPr="000349A1">
        <w:rPr>
          <w:rFonts w:ascii="Calibri" w:eastAsia="Calibri" w:hAnsi="Calibri" w:cs="Calibri"/>
          <w:sz w:val="24"/>
          <w:szCs w:val="24"/>
        </w:rPr>
        <w:t>65</w:t>
      </w:r>
      <w:r w:rsidR="009B344E" w:rsidRPr="000349A1">
        <w:rPr>
          <w:rFonts w:ascii="Calibri" w:eastAsia="Calibri" w:hAnsi="Calibri" w:cs="Calibri"/>
          <w:sz w:val="24"/>
          <w:szCs w:val="24"/>
        </w:rPr>
        <w:t>–</w:t>
      </w:r>
      <w:r w:rsidRPr="000349A1">
        <w:rPr>
          <w:rFonts w:ascii="Calibri" w:eastAsia="Calibri" w:hAnsi="Calibri" w:cs="Calibri"/>
          <w:sz w:val="24"/>
          <w:szCs w:val="24"/>
        </w:rPr>
        <w:t>75.</w:t>
      </w:r>
    </w:p>
    <w:p w14:paraId="403E069F" w14:textId="77777777" w:rsidR="00D67796" w:rsidRPr="000349A1" w:rsidRDefault="00D67796" w:rsidP="00E37AC4">
      <w:pPr>
        <w:spacing w:after="0" w:line="480" w:lineRule="auto"/>
        <w:ind w:left="426" w:hanging="426"/>
        <w:rPr>
          <w:rFonts w:ascii="Calibri" w:eastAsia="Calibri" w:hAnsi="Calibri" w:cs="Calibri"/>
          <w:sz w:val="24"/>
          <w:szCs w:val="24"/>
        </w:rPr>
      </w:pPr>
      <w:r w:rsidRPr="000349A1">
        <w:rPr>
          <w:rFonts w:ascii="Calibri" w:eastAsia="Calibri" w:hAnsi="Calibri" w:cs="Calibri"/>
          <w:sz w:val="24"/>
          <w:szCs w:val="24"/>
          <w:lang w:val="en-US"/>
        </w:rPr>
        <w:t xml:space="preserve">Godey, B., Manthiou, A., Pederzoli, D., Rokka, J., Aiello, G., Donvito, R. and Singh, R. (2016), ‘Social media marketing efforts of luxury brands: Influence on brand equity and consumer behavior’, </w:t>
      </w:r>
      <w:r w:rsidRPr="000349A1">
        <w:rPr>
          <w:rFonts w:ascii="Calibri" w:eastAsia="Calibri" w:hAnsi="Calibri" w:cs="Calibri"/>
          <w:i/>
          <w:sz w:val="24"/>
          <w:szCs w:val="24"/>
          <w:lang w:val="en-US"/>
        </w:rPr>
        <w:t>Journal of Business Research</w:t>
      </w:r>
      <w:r w:rsidRPr="002A45CF">
        <w:rPr>
          <w:rFonts w:ascii="Calibri" w:eastAsia="Calibri" w:hAnsi="Calibri" w:cs="Calibri"/>
          <w:sz w:val="24"/>
          <w:szCs w:val="24"/>
          <w:lang w:val="en-US"/>
        </w:rPr>
        <w:t xml:space="preserve">, </w:t>
      </w:r>
      <w:r w:rsidRPr="000349A1">
        <w:rPr>
          <w:rFonts w:ascii="Calibri" w:eastAsia="Calibri" w:hAnsi="Calibri" w:cs="Calibri"/>
          <w:sz w:val="24"/>
          <w:szCs w:val="24"/>
          <w:lang w:val="en-US"/>
        </w:rPr>
        <w:t>69:12, pp.</w:t>
      </w:r>
      <w:r w:rsidR="005029D4" w:rsidRPr="000349A1">
        <w:rPr>
          <w:rFonts w:ascii="Calibri" w:eastAsia="Calibri" w:hAnsi="Calibri" w:cs="Calibri"/>
          <w:sz w:val="24"/>
          <w:szCs w:val="24"/>
          <w:lang w:val="en-US"/>
        </w:rPr>
        <w:t xml:space="preserve"> </w:t>
      </w:r>
      <w:r w:rsidRPr="000349A1">
        <w:rPr>
          <w:rFonts w:ascii="Calibri" w:eastAsia="Calibri" w:hAnsi="Calibri" w:cs="Calibri"/>
          <w:sz w:val="24"/>
          <w:szCs w:val="24"/>
          <w:lang w:val="en-US"/>
        </w:rPr>
        <w:t>5833</w:t>
      </w:r>
      <w:r w:rsidR="009B344E" w:rsidRPr="000349A1">
        <w:rPr>
          <w:rFonts w:ascii="Calibri" w:eastAsia="Calibri" w:hAnsi="Calibri" w:cs="Calibri"/>
          <w:sz w:val="24"/>
          <w:szCs w:val="24"/>
          <w:lang w:val="en-US"/>
        </w:rPr>
        <w:t>–</w:t>
      </w:r>
      <w:r w:rsidRPr="000349A1">
        <w:rPr>
          <w:rFonts w:ascii="Calibri" w:eastAsia="Calibri" w:hAnsi="Calibri" w:cs="Calibri"/>
          <w:sz w:val="24"/>
          <w:szCs w:val="24"/>
          <w:lang w:val="en-US"/>
        </w:rPr>
        <w:t>41.</w:t>
      </w:r>
    </w:p>
    <w:p w14:paraId="2690E3C5" w14:textId="77777777" w:rsidR="00D67796" w:rsidRPr="000349A1" w:rsidRDefault="00D67796" w:rsidP="00E37AC4">
      <w:pPr>
        <w:spacing w:after="0" w:line="480" w:lineRule="auto"/>
        <w:ind w:left="426" w:hanging="426"/>
        <w:jc w:val="both"/>
        <w:rPr>
          <w:rFonts w:ascii="Calibri" w:eastAsia="Calibri" w:hAnsi="Calibri" w:cs="Calibri"/>
          <w:sz w:val="24"/>
          <w:szCs w:val="24"/>
        </w:rPr>
      </w:pPr>
      <w:r w:rsidRPr="000349A1">
        <w:rPr>
          <w:rFonts w:ascii="Calibri" w:eastAsia="Calibri" w:hAnsi="Calibri" w:cs="Calibri"/>
          <w:sz w:val="24"/>
          <w:szCs w:val="24"/>
        </w:rPr>
        <w:t>Govers, R. and Go, F. (2009)</w:t>
      </w:r>
      <w:r w:rsidR="005029D4" w:rsidRPr="000349A1">
        <w:rPr>
          <w:rFonts w:ascii="Calibri" w:eastAsia="Calibri" w:hAnsi="Calibri" w:cs="Calibri"/>
          <w:sz w:val="24"/>
          <w:szCs w:val="24"/>
        </w:rPr>
        <w:t>,</w:t>
      </w:r>
      <w:r w:rsidRPr="000349A1">
        <w:rPr>
          <w:rFonts w:ascii="Calibri" w:eastAsia="Calibri" w:hAnsi="Calibri" w:cs="Calibri"/>
          <w:sz w:val="24"/>
          <w:szCs w:val="24"/>
        </w:rPr>
        <w:t xml:space="preserve"> </w:t>
      </w:r>
      <w:r w:rsidRPr="000349A1">
        <w:rPr>
          <w:rFonts w:ascii="Calibri" w:eastAsia="Calibri" w:hAnsi="Calibri" w:cs="Calibri"/>
          <w:i/>
          <w:sz w:val="24"/>
          <w:szCs w:val="24"/>
        </w:rPr>
        <w:t xml:space="preserve">Place </w:t>
      </w:r>
      <w:r w:rsidR="00CC4F32" w:rsidRPr="000349A1">
        <w:rPr>
          <w:rFonts w:ascii="Calibri" w:eastAsia="Calibri" w:hAnsi="Calibri" w:cs="Calibri"/>
          <w:i/>
          <w:sz w:val="24"/>
          <w:szCs w:val="24"/>
        </w:rPr>
        <w:t>B</w:t>
      </w:r>
      <w:r w:rsidRPr="000349A1">
        <w:rPr>
          <w:rFonts w:ascii="Calibri" w:eastAsia="Calibri" w:hAnsi="Calibri" w:cs="Calibri"/>
          <w:i/>
          <w:sz w:val="24"/>
          <w:szCs w:val="24"/>
        </w:rPr>
        <w:t xml:space="preserve">randing: Glocal, Virtual, and Physical </w:t>
      </w:r>
      <w:r w:rsidR="00CC4F32" w:rsidRPr="000349A1">
        <w:rPr>
          <w:rFonts w:ascii="Calibri" w:eastAsia="Calibri" w:hAnsi="Calibri" w:cs="Calibri"/>
          <w:i/>
          <w:sz w:val="24"/>
          <w:szCs w:val="24"/>
        </w:rPr>
        <w:t>I</w:t>
      </w:r>
      <w:r w:rsidRPr="000349A1">
        <w:rPr>
          <w:rFonts w:ascii="Calibri" w:eastAsia="Calibri" w:hAnsi="Calibri" w:cs="Calibri"/>
          <w:i/>
          <w:sz w:val="24"/>
          <w:szCs w:val="24"/>
        </w:rPr>
        <w:t xml:space="preserve">dentities, </w:t>
      </w:r>
      <w:r w:rsidR="00CC4F32" w:rsidRPr="000349A1">
        <w:rPr>
          <w:rFonts w:ascii="Calibri" w:eastAsia="Calibri" w:hAnsi="Calibri" w:cs="Calibri"/>
          <w:i/>
          <w:sz w:val="24"/>
          <w:szCs w:val="24"/>
        </w:rPr>
        <w:t>C</w:t>
      </w:r>
      <w:r w:rsidRPr="000349A1">
        <w:rPr>
          <w:rFonts w:ascii="Calibri" w:eastAsia="Calibri" w:hAnsi="Calibri" w:cs="Calibri"/>
          <w:i/>
          <w:sz w:val="24"/>
          <w:szCs w:val="24"/>
        </w:rPr>
        <w:t xml:space="preserve">onstructed, </w:t>
      </w:r>
      <w:r w:rsidR="00CC4F32" w:rsidRPr="000349A1">
        <w:rPr>
          <w:rFonts w:ascii="Calibri" w:eastAsia="Calibri" w:hAnsi="Calibri" w:cs="Calibri"/>
          <w:i/>
          <w:sz w:val="24"/>
          <w:szCs w:val="24"/>
        </w:rPr>
        <w:t>I</w:t>
      </w:r>
      <w:r w:rsidRPr="000349A1">
        <w:rPr>
          <w:rFonts w:ascii="Calibri" w:eastAsia="Calibri" w:hAnsi="Calibri" w:cs="Calibri"/>
          <w:i/>
          <w:sz w:val="24"/>
          <w:szCs w:val="24"/>
        </w:rPr>
        <w:t xml:space="preserve">magined and </w:t>
      </w:r>
      <w:r w:rsidR="00CC4F32" w:rsidRPr="000349A1">
        <w:rPr>
          <w:rFonts w:ascii="Calibri" w:eastAsia="Calibri" w:hAnsi="Calibri" w:cs="Calibri"/>
          <w:i/>
          <w:sz w:val="24"/>
          <w:szCs w:val="24"/>
        </w:rPr>
        <w:t>E</w:t>
      </w:r>
      <w:r w:rsidRPr="000349A1">
        <w:rPr>
          <w:rFonts w:ascii="Calibri" w:eastAsia="Calibri" w:hAnsi="Calibri" w:cs="Calibri"/>
          <w:i/>
          <w:sz w:val="24"/>
          <w:szCs w:val="24"/>
        </w:rPr>
        <w:t>xperienced</w:t>
      </w:r>
      <w:r w:rsidRPr="000349A1">
        <w:rPr>
          <w:rFonts w:ascii="Calibri" w:eastAsia="Calibri" w:hAnsi="Calibri" w:cs="Calibri"/>
          <w:sz w:val="24"/>
          <w:szCs w:val="24"/>
        </w:rPr>
        <w:t>, New York: Palgrave Macmillan</w:t>
      </w:r>
      <w:r w:rsidR="00CC4F32" w:rsidRPr="000349A1">
        <w:rPr>
          <w:rFonts w:ascii="Calibri" w:eastAsia="Calibri" w:hAnsi="Calibri" w:cs="Calibri"/>
          <w:sz w:val="24"/>
          <w:szCs w:val="24"/>
        </w:rPr>
        <w:t>.</w:t>
      </w:r>
    </w:p>
    <w:p w14:paraId="1F7EC686" w14:textId="0BF8C9FB" w:rsidR="00D67796" w:rsidRPr="000349A1" w:rsidRDefault="00D67796" w:rsidP="00E37AC4">
      <w:pPr>
        <w:spacing w:after="0" w:line="480" w:lineRule="auto"/>
        <w:ind w:left="426" w:hanging="426"/>
        <w:jc w:val="both"/>
        <w:rPr>
          <w:rFonts w:ascii="Calibri" w:eastAsia="Calibri" w:hAnsi="Calibri" w:cs="Calibri"/>
          <w:sz w:val="24"/>
          <w:szCs w:val="24"/>
        </w:rPr>
      </w:pPr>
      <w:r w:rsidRPr="000349A1">
        <w:rPr>
          <w:rFonts w:ascii="Calibri" w:eastAsia="Calibri" w:hAnsi="Calibri" w:cs="Calibri"/>
          <w:sz w:val="24"/>
          <w:szCs w:val="24"/>
        </w:rPr>
        <w:t>Higgins-Desbiolles, F., Moskwa, E. and Wijesinghe, G. (201</w:t>
      </w:r>
      <w:r w:rsidR="004349E7">
        <w:rPr>
          <w:rFonts w:ascii="Calibri" w:eastAsia="Calibri" w:hAnsi="Calibri" w:cs="Calibri"/>
          <w:sz w:val="24"/>
          <w:szCs w:val="24"/>
        </w:rPr>
        <w:t>9</w:t>
      </w:r>
      <w:r w:rsidRPr="000349A1">
        <w:rPr>
          <w:rFonts w:ascii="Calibri" w:eastAsia="Calibri" w:hAnsi="Calibri" w:cs="Calibri"/>
          <w:sz w:val="24"/>
          <w:szCs w:val="24"/>
        </w:rPr>
        <w:t>)</w:t>
      </w:r>
      <w:r w:rsidR="005029D4" w:rsidRPr="000349A1">
        <w:rPr>
          <w:rFonts w:ascii="Calibri" w:eastAsia="Calibri" w:hAnsi="Calibri" w:cs="Calibri"/>
          <w:sz w:val="24"/>
          <w:szCs w:val="24"/>
        </w:rPr>
        <w:t>,</w:t>
      </w:r>
      <w:r w:rsidRPr="000349A1">
        <w:rPr>
          <w:rFonts w:ascii="Calibri" w:eastAsia="Calibri" w:hAnsi="Calibri" w:cs="Calibri"/>
          <w:sz w:val="24"/>
          <w:szCs w:val="24"/>
        </w:rPr>
        <w:t xml:space="preserve"> </w:t>
      </w:r>
      <w:r w:rsidR="00E57939" w:rsidRPr="000349A1">
        <w:rPr>
          <w:rFonts w:ascii="Calibri" w:eastAsia="Calibri" w:hAnsi="Calibri" w:cs="Calibri"/>
          <w:sz w:val="24"/>
          <w:szCs w:val="24"/>
        </w:rPr>
        <w:t>‘</w:t>
      </w:r>
      <w:r w:rsidRPr="000349A1">
        <w:rPr>
          <w:rFonts w:ascii="Calibri" w:eastAsia="Calibri" w:hAnsi="Calibri" w:cs="Calibri"/>
          <w:sz w:val="24"/>
          <w:szCs w:val="24"/>
        </w:rPr>
        <w:t>How sustainable is sustainable hospitality research? A review of sustainable restaurant literature from 1991 to 2015</w:t>
      </w:r>
      <w:r w:rsidR="00E57939" w:rsidRPr="000349A1">
        <w:rPr>
          <w:rFonts w:ascii="Calibri" w:eastAsia="Calibri" w:hAnsi="Calibri" w:cs="Calibri"/>
          <w:sz w:val="24"/>
          <w:szCs w:val="24"/>
        </w:rPr>
        <w:t>’</w:t>
      </w:r>
      <w:r w:rsidR="009B344E" w:rsidRPr="000349A1">
        <w:rPr>
          <w:rFonts w:ascii="Calibri" w:eastAsia="Calibri" w:hAnsi="Calibri" w:cs="Calibri"/>
          <w:sz w:val="24"/>
          <w:szCs w:val="24"/>
        </w:rPr>
        <w:t>,</w:t>
      </w:r>
      <w:r w:rsidRPr="000349A1">
        <w:rPr>
          <w:rFonts w:ascii="Calibri" w:eastAsia="Calibri" w:hAnsi="Calibri" w:cs="Calibri"/>
          <w:sz w:val="24"/>
          <w:szCs w:val="24"/>
        </w:rPr>
        <w:t xml:space="preserve"> </w:t>
      </w:r>
      <w:r w:rsidRPr="000349A1">
        <w:rPr>
          <w:rFonts w:ascii="Calibri" w:eastAsia="Calibri" w:hAnsi="Calibri" w:cs="Calibri"/>
          <w:i/>
          <w:iCs/>
          <w:sz w:val="24"/>
          <w:szCs w:val="24"/>
        </w:rPr>
        <w:t>Current Issues in Tourism</w:t>
      </w:r>
      <w:r w:rsidRPr="002A45CF">
        <w:rPr>
          <w:rFonts w:ascii="Calibri" w:eastAsia="Calibri" w:hAnsi="Calibri" w:cs="Calibri"/>
          <w:iCs/>
          <w:sz w:val="24"/>
          <w:szCs w:val="24"/>
        </w:rPr>
        <w:t xml:space="preserve">, </w:t>
      </w:r>
      <w:r w:rsidR="004349E7">
        <w:rPr>
          <w:rFonts w:ascii="Calibri" w:eastAsia="Calibri" w:hAnsi="Calibri" w:cs="Calibri"/>
          <w:iCs/>
          <w:sz w:val="24"/>
          <w:szCs w:val="24"/>
        </w:rPr>
        <w:t xml:space="preserve">22:13, </w:t>
      </w:r>
      <w:r w:rsidR="005029D4" w:rsidRPr="000349A1">
        <w:rPr>
          <w:rFonts w:ascii="Calibri" w:eastAsia="Calibri" w:hAnsi="Calibri" w:cs="Calibri"/>
          <w:iCs/>
          <w:sz w:val="24"/>
          <w:szCs w:val="24"/>
        </w:rPr>
        <w:t xml:space="preserve">pp. </w:t>
      </w:r>
      <w:r w:rsidRPr="000349A1">
        <w:rPr>
          <w:rFonts w:ascii="Calibri" w:eastAsia="Calibri" w:hAnsi="Calibri" w:cs="Calibri"/>
          <w:sz w:val="24"/>
          <w:szCs w:val="24"/>
        </w:rPr>
        <w:t>1</w:t>
      </w:r>
      <w:r w:rsidR="004349E7">
        <w:rPr>
          <w:rFonts w:ascii="Calibri" w:eastAsia="Calibri" w:hAnsi="Calibri" w:cs="Calibri"/>
          <w:sz w:val="24"/>
          <w:szCs w:val="24"/>
        </w:rPr>
        <w:t>551</w:t>
      </w:r>
      <w:r w:rsidR="009B344E" w:rsidRPr="000349A1">
        <w:rPr>
          <w:rFonts w:ascii="Calibri" w:eastAsia="Calibri" w:hAnsi="Calibri" w:cs="Calibri"/>
          <w:sz w:val="24"/>
          <w:szCs w:val="24"/>
        </w:rPr>
        <w:t>–</w:t>
      </w:r>
      <w:r w:rsidR="004349E7">
        <w:rPr>
          <w:rFonts w:ascii="Calibri" w:eastAsia="Calibri" w:hAnsi="Calibri" w:cs="Calibri"/>
          <w:sz w:val="24"/>
          <w:szCs w:val="24"/>
        </w:rPr>
        <w:t>8</w:t>
      </w:r>
      <w:r w:rsidRPr="000349A1">
        <w:rPr>
          <w:rFonts w:ascii="Calibri" w:eastAsia="Calibri" w:hAnsi="Calibri" w:cs="Calibri"/>
          <w:sz w:val="24"/>
          <w:szCs w:val="24"/>
        </w:rPr>
        <w:t>0.</w:t>
      </w:r>
    </w:p>
    <w:p w14:paraId="5D92C0DE" w14:textId="77777777" w:rsidR="00D67796" w:rsidRPr="000349A1" w:rsidRDefault="00D67796" w:rsidP="00E37AC4">
      <w:pPr>
        <w:autoSpaceDE w:val="0"/>
        <w:autoSpaceDN w:val="0"/>
        <w:adjustRightInd w:val="0"/>
        <w:spacing w:after="0" w:line="480" w:lineRule="auto"/>
        <w:ind w:left="426" w:hanging="426"/>
        <w:jc w:val="both"/>
        <w:rPr>
          <w:rFonts w:ascii="Calibri" w:eastAsia="Calibri" w:hAnsi="Calibri" w:cs="Calibri"/>
          <w:sz w:val="24"/>
          <w:szCs w:val="24"/>
        </w:rPr>
      </w:pPr>
      <w:r w:rsidRPr="000349A1">
        <w:rPr>
          <w:rFonts w:ascii="Calibri" w:eastAsia="Calibri" w:hAnsi="Calibri" w:cs="Calibri"/>
          <w:sz w:val="24"/>
          <w:szCs w:val="24"/>
        </w:rPr>
        <w:lastRenderedPageBreak/>
        <w:t>Jones, P., Hillier, D. and Comfort, D. (2016)</w:t>
      </w:r>
      <w:r w:rsidR="005029D4" w:rsidRPr="000349A1">
        <w:rPr>
          <w:rFonts w:ascii="Calibri" w:eastAsia="Calibri" w:hAnsi="Calibri" w:cs="Calibri"/>
          <w:sz w:val="24"/>
          <w:szCs w:val="24"/>
        </w:rPr>
        <w:t>,</w:t>
      </w:r>
      <w:r w:rsidRPr="000349A1">
        <w:rPr>
          <w:rFonts w:ascii="Calibri" w:eastAsia="Calibri" w:hAnsi="Calibri" w:cs="Calibri"/>
          <w:sz w:val="24"/>
          <w:szCs w:val="24"/>
        </w:rPr>
        <w:t xml:space="preserve"> </w:t>
      </w:r>
      <w:r w:rsidR="00E57939" w:rsidRPr="000349A1">
        <w:rPr>
          <w:rFonts w:ascii="Calibri" w:eastAsia="Calibri" w:hAnsi="Calibri" w:cs="Calibri"/>
          <w:sz w:val="24"/>
          <w:szCs w:val="24"/>
        </w:rPr>
        <w:t>‘</w:t>
      </w:r>
      <w:r w:rsidRPr="000349A1">
        <w:rPr>
          <w:rFonts w:ascii="Calibri" w:eastAsia="Calibri" w:hAnsi="Calibri" w:cs="Calibri"/>
          <w:sz w:val="24"/>
          <w:szCs w:val="24"/>
        </w:rPr>
        <w:t>Sustainability in the hospitality industry</w:t>
      </w:r>
      <w:r w:rsidR="00E57939" w:rsidRPr="000349A1">
        <w:rPr>
          <w:rFonts w:ascii="Calibri" w:eastAsia="Calibri" w:hAnsi="Calibri" w:cs="Calibri"/>
          <w:sz w:val="24"/>
          <w:szCs w:val="24"/>
        </w:rPr>
        <w:t>’</w:t>
      </w:r>
      <w:r w:rsidRPr="000349A1">
        <w:rPr>
          <w:rFonts w:ascii="Calibri" w:eastAsia="Calibri" w:hAnsi="Calibri" w:cs="Calibri"/>
          <w:sz w:val="24"/>
          <w:szCs w:val="24"/>
        </w:rPr>
        <w:t xml:space="preserve">. </w:t>
      </w:r>
      <w:r w:rsidRPr="000349A1">
        <w:rPr>
          <w:rFonts w:ascii="Calibri" w:eastAsia="Calibri" w:hAnsi="Calibri" w:cs="Calibri"/>
          <w:i/>
          <w:iCs/>
          <w:sz w:val="24"/>
          <w:szCs w:val="24"/>
        </w:rPr>
        <w:t>International Journal of Contemporary Hospitality Management</w:t>
      </w:r>
      <w:r w:rsidRPr="002A45CF">
        <w:rPr>
          <w:rFonts w:ascii="Calibri" w:eastAsia="Calibri" w:hAnsi="Calibri" w:cs="Calibri"/>
          <w:iCs/>
          <w:sz w:val="24"/>
          <w:szCs w:val="24"/>
        </w:rPr>
        <w:t xml:space="preserve">, </w:t>
      </w:r>
      <w:r w:rsidRPr="000349A1">
        <w:rPr>
          <w:rFonts w:ascii="Calibri" w:eastAsia="Calibri" w:hAnsi="Calibri" w:cs="Calibri"/>
          <w:sz w:val="24"/>
          <w:szCs w:val="24"/>
        </w:rPr>
        <w:t>28</w:t>
      </w:r>
      <w:r w:rsidR="00CC4F32" w:rsidRPr="000349A1">
        <w:rPr>
          <w:rFonts w:ascii="Calibri" w:eastAsia="Calibri" w:hAnsi="Calibri" w:cs="Calibri"/>
          <w:sz w:val="24"/>
          <w:szCs w:val="24"/>
        </w:rPr>
        <w:t>:</w:t>
      </w:r>
      <w:r w:rsidRPr="000349A1">
        <w:rPr>
          <w:rFonts w:ascii="Calibri" w:eastAsia="Calibri" w:hAnsi="Calibri" w:cs="Calibri"/>
          <w:sz w:val="24"/>
          <w:szCs w:val="24"/>
        </w:rPr>
        <w:t xml:space="preserve">1, </w:t>
      </w:r>
      <w:r w:rsidR="005029D4" w:rsidRPr="000349A1">
        <w:rPr>
          <w:rFonts w:ascii="Calibri" w:eastAsia="Calibri" w:hAnsi="Calibri" w:cs="Calibri"/>
          <w:sz w:val="24"/>
          <w:szCs w:val="24"/>
        </w:rPr>
        <w:t xml:space="preserve">pp. </w:t>
      </w:r>
      <w:r w:rsidRPr="000349A1">
        <w:rPr>
          <w:rFonts w:ascii="Calibri" w:eastAsia="Calibri" w:hAnsi="Calibri" w:cs="Calibri"/>
          <w:sz w:val="24"/>
          <w:szCs w:val="24"/>
        </w:rPr>
        <w:t>36</w:t>
      </w:r>
      <w:r w:rsidR="009B344E" w:rsidRPr="000349A1">
        <w:rPr>
          <w:rFonts w:ascii="Calibri" w:eastAsia="Calibri" w:hAnsi="Calibri" w:cs="Calibri"/>
          <w:sz w:val="24"/>
          <w:szCs w:val="24"/>
        </w:rPr>
        <w:t>–</w:t>
      </w:r>
      <w:r w:rsidRPr="000349A1">
        <w:rPr>
          <w:rFonts w:ascii="Calibri" w:eastAsia="Calibri" w:hAnsi="Calibri" w:cs="Calibri"/>
          <w:sz w:val="24"/>
          <w:szCs w:val="24"/>
        </w:rPr>
        <w:t xml:space="preserve">67. </w:t>
      </w:r>
    </w:p>
    <w:p w14:paraId="61FDFBB5" w14:textId="77777777" w:rsidR="00D67796" w:rsidRPr="000349A1" w:rsidRDefault="00D67796" w:rsidP="00E37AC4">
      <w:pPr>
        <w:autoSpaceDE w:val="0"/>
        <w:autoSpaceDN w:val="0"/>
        <w:adjustRightInd w:val="0"/>
        <w:spacing w:after="0" w:line="480" w:lineRule="auto"/>
        <w:ind w:left="426" w:hanging="426"/>
        <w:jc w:val="both"/>
        <w:rPr>
          <w:rFonts w:ascii="Calibri" w:eastAsia="Calibri" w:hAnsi="Calibri" w:cs="Calibri"/>
          <w:sz w:val="24"/>
          <w:szCs w:val="24"/>
        </w:rPr>
      </w:pPr>
      <w:r w:rsidRPr="000349A1">
        <w:rPr>
          <w:rFonts w:ascii="Calibri" w:eastAsia="Calibri" w:hAnsi="Calibri" w:cs="Calibri"/>
          <w:color w:val="000000"/>
          <w:sz w:val="24"/>
          <w:szCs w:val="24"/>
          <w:shd w:val="clear" w:color="auto" w:fill="FFFFFF"/>
        </w:rPr>
        <w:t>Kandampully, J., Zhang, T. and Jaakkola, E. (2018), ‘Customer experience management in hospitality: A literature synthesis, new understanding and research agenda’</w:t>
      </w:r>
      <w:r w:rsidR="009B344E" w:rsidRPr="000349A1">
        <w:rPr>
          <w:rFonts w:ascii="Calibri" w:eastAsia="Calibri" w:hAnsi="Calibri" w:cs="Calibri"/>
          <w:color w:val="000000"/>
          <w:sz w:val="24"/>
          <w:szCs w:val="24"/>
          <w:shd w:val="clear" w:color="auto" w:fill="FFFFFF"/>
        </w:rPr>
        <w:t xml:space="preserve">, </w:t>
      </w:r>
      <w:r w:rsidRPr="000349A1">
        <w:rPr>
          <w:rFonts w:ascii="Calibri" w:eastAsia="Calibri" w:hAnsi="Calibri" w:cs="Calibri"/>
          <w:i/>
          <w:iCs/>
          <w:color w:val="000000"/>
          <w:sz w:val="24"/>
          <w:szCs w:val="24"/>
          <w:shd w:val="clear" w:color="auto" w:fill="FFFFFF"/>
        </w:rPr>
        <w:t>International Journal of Contemporary Hospitality Management</w:t>
      </w:r>
      <w:r w:rsidRPr="000349A1">
        <w:rPr>
          <w:rFonts w:ascii="Calibri" w:eastAsia="Calibri" w:hAnsi="Calibri" w:cs="Calibri"/>
          <w:color w:val="000000"/>
          <w:sz w:val="24"/>
          <w:szCs w:val="24"/>
          <w:shd w:val="clear" w:color="auto" w:fill="FFFFFF"/>
        </w:rPr>
        <w:t>,</w:t>
      </w:r>
      <w:r w:rsidR="009B344E" w:rsidRPr="000349A1">
        <w:rPr>
          <w:rFonts w:ascii="Calibri" w:eastAsia="Calibri" w:hAnsi="Calibri" w:cs="Calibri"/>
          <w:color w:val="000000"/>
          <w:sz w:val="24"/>
          <w:szCs w:val="24"/>
          <w:shd w:val="clear" w:color="auto" w:fill="FFFFFF"/>
        </w:rPr>
        <w:t xml:space="preserve"> </w:t>
      </w:r>
      <w:r w:rsidRPr="000349A1">
        <w:rPr>
          <w:rFonts w:ascii="Calibri" w:eastAsia="Calibri" w:hAnsi="Calibri" w:cs="Calibri"/>
          <w:iCs/>
          <w:color w:val="000000"/>
          <w:sz w:val="24"/>
          <w:szCs w:val="24"/>
          <w:shd w:val="clear" w:color="auto" w:fill="FFFFFF"/>
        </w:rPr>
        <w:t>30</w:t>
      </w:r>
      <w:r w:rsidRPr="000349A1">
        <w:rPr>
          <w:rFonts w:ascii="Calibri" w:eastAsia="Calibri" w:hAnsi="Calibri" w:cs="Calibri"/>
          <w:color w:val="000000"/>
          <w:sz w:val="24"/>
          <w:szCs w:val="24"/>
          <w:shd w:val="clear" w:color="auto" w:fill="FFFFFF"/>
        </w:rPr>
        <w:t>:1, pp. 21</w:t>
      </w:r>
      <w:r w:rsidR="009B344E" w:rsidRPr="000349A1">
        <w:rPr>
          <w:rFonts w:ascii="Calibri" w:eastAsia="Calibri" w:hAnsi="Calibri" w:cs="Calibri"/>
          <w:color w:val="000000"/>
          <w:sz w:val="24"/>
          <w:szCs w:val="24"/>
          <w:shd w:val="clear" w:color="auto" w:fill="FFFFFF"/>
        </w:rPr>
        <w:t>–</w:t>
      </w:r>
      <w:r w:rsidRPr="000349A1">
        <w:rPr>
          <w:rFonts w:ascii="Calibri" w:eastAsia="Calibri" w:hAnsi="Calibri" w:cs="Calibri"/>
          <w:color w:val="000000"/>
          <w:sz w:val="24"/>
          <w:szCs w:val="24"/>
          <w:shd w:val="clear" w:color="auto" w:fill="FFFFFF"/>
        </w:rPr>
        <w:t>56.</w:t>
      </w:r>
    </w:p>
    <w:p w14:paraId="67AE40A5" w14:textId="77777777" w:rsidR="00D67796" w:rsidRPr="000349A1" w:rsidRDefault="00D67796" w:rsidP="00E37AC4">
      <w:pPr>
        <w:spacing w:after="0" w:line="480" w:lineRule="auto"/>
        <w:ind w:left="426" w:hanging="426"/>
        <w:jc w:val="both"/>
        <w:rPr>
          <w:rFonts w:ascii="Calibri" w:eastAsia="Times New Roman" w:hAnsi="Calibri" w:cs="Calibri"/>
          <w:sz w:val="24"/>
          <w:szCs w:val="24"/>
        </w:rPr>
      </w:pPr>
      <w:r w:rsidRPr="000349A1">
        <w:rPr>
          <w:rFonts w:ascii="Calibri" w:eastAsia="Times New Roman" w:hAnsi="Calibri" w:cs="Calibri"/>
          <w:sz w:val="24"/>
          <w:szCs w:val="24"/>
        </w:rPr>
        <w:t>Lynch, P., Molz, J.</w:t>
      </w:r>
      <w:r w:rsidR="00CC4F32" w:rsidRPr="000349A1">
        <w:rPr>
          <w:rFonts w:ascii="Calibri" w:eastAsia="Times New Roman" w:hAnsi="Calibri" w:cs="Calibri"/>
          <w:sz w:val="24"/>
          <w:szCs w:val="24"/>
        </w:rPr>
        <w:t xml:space="preserve"> </w:t>
      </w:r>
      <w:r w:rsidRPr="000349A1">
        <w:rPr>
          <w:rFonts w:ascii="Calibri" w:eastAsia="Times New Roman" w:hAnsi="Calibri" w:cs="Calibri"/>
          <w:sz w:val="24"/>
          <w:szCs w:val="24"/>
        </w:rPr>
        <w:t xml:space="preserve">G., Mcintosh, A., Lugosi, P. and Lashley, C. </w:t>
      </w:r>
      <w:r w:rsidR="005029D4" w:rsidRPr="000349A1">
        <w:rPr>
          <w:rFonts w:ascii="Calibri" w:eastAsia="Times New Roman" w:hAnsi="Calibri" w:cs="Calibri"/>
          <w:sz w:val="24"/>
          <w:szCs w:val="24"/>
        </w:rPr>
        <w:t>(</w:t>
      </w:r>
      <w:r w:rsidRPr="000349A1">
        <w:rPr>
          <w:rFonts w:ascii="Calibri" w:eastAsia="Times New Roman" w:hAnsi="Calibri" w:cs="Calibri"/>
          <w:sz w:val="24"/>
          <w:szCs w:val="24"/>
        </w:rPr>
        <w:t>2011</w:t>
      </w:r>
      <w:r w:rsidR="005029D4" w:rsidRPr="000349A1">
        <w:rPr>
          <w:rFonts w:ascii="Calibri" w:eastAsia="Times New Roman" w:hAnsi="Calibri" w:cs="Calibri"/>
          <w:sz w:val="24"/>
          <w:szCs w:val="24"/>
        </w:rPr>
        <w:t>),</w:t>
      </w:r>
      <w:r w:rsidRPr="000349A1">
        <w:rPr>
          <w:rFonts w:ascii="Calibri" w:eastAsia="Times New Roman" w:hAnsi="Calibri" w:cs="Calibri"/>
          <w:sz w:val="24"/>
          <w:szCs w:val="24"/>
        </w:rPr>
        <w:t xml:space="preserve"> </w:t>
      </w:r>
      <w:r w:rsidR="00E57939" w:rsidRPr="000349A1">
        <w:rPr>
          <w:rFonts w:ascii="Calibri" w:eastAsia="Times New Roman" w:hAnsi="Calibri" w:cs="Calibri"/>
          <w:sz w:val="24"/>
          <w:szCs w:val="24"/>
        </w:rPr>
        <w:t>‘</w:t>
      </w:r>
      <w:r w:rsidRPr="000349A1">
        <w:rPr>
          <w:rFonts w:ascii="Calibri" w:eastAsia="Times New Roman" w:hAnsi="Calibri" w:cs="Calibri"/>
          <w:sz w:val="24"/>
          <w:szCs w:val="24"/>
        </w:rPr>
        <w:t>Theorizing hospitality</w:t>
      </w:r>
      <w:r w:rsidR="00E57939" w:rsidRPr="000349A1">
        <w:rPr>
          <w:rFonts w:ascii="Calibri" w:eastAsia="Times New Roman" w:hAnsi="Calibri" w:cs="Calibri"/>
          <w:sz w:val="24"/>
          <w:szCs w:val="24"/>
        </w:rPr>
        <w:t>’</w:t>
      </w:r>
      <w:r w:rsidR="009B344E" w:rsidRPr="000349A1">
        <w:rPr>
          <w:rFonts w:ascii="Calibri" w:eastAsia="Times New Roman" w:hAnsi="Calibri" w:cs="Calibri"/>
          <w:sz w:val="24"/>
          <w:szCs w:val="24"/>
        </w:rPr>
        <w:t xml:space="preserve">, </w:t>
      </w:r>
      <w:r w:rsidRPr="000349A1">
        <w:rPr>
          <w:rFonts w:ascii="Calibri" w:eastAsia="Times New Roman" w:hAnsi="Calibri" w:cs="Calibri"/>
          <w:i/>
          <w:sz w:val="24"/>
          <w:szCs w:val="24"/>
        </w:rPr>
        <w:t>Hospitality &amp; Society</w:t>
      </w:r>
      <w:r w:rsidRPr="000349A1">
        <w:rPr>
          <w:rFonts w:ascii="Calibri" w:eastAsia="Times New Roman" w:hAnsi="Calibri" w:cs="Calibri"/>
          <w:sz w:val="24"/>
          <w:szCs w:val="24"/>
        </w:rPr>
        <w:t>,</w:t>
      </w:r>
      <w:r w:rsidR="009B344E" w:rsidRPr="000349A1">
        <w:rPr>
          <w:rFonts w:ascii="Calibri" w:eastAsia="Times New Roman" w:hAnsi="Calibri" w:cs="Calibri"/>
          <w:sz w:val="24"/>
          <w:szCs w:val="24"/>
        </w:rPr>
        <w:t xml:space="preserve"> </w:t>
      </w:r>
      <w:r w:rsidRPr="000349A1">
        <w:rPr>
          <w:rFonts w:ascii="Calibri" w:eastAsia="Times New Roman" w:hAnsi="Calibri" w:cs="Calibri"/>
          <w:sz w:val="24"/>
          <w:szCs w:val="24"/>
        </w:rPr>
        <w:t>1</w:t>
      </w:r>
      <w:r w:rsidR="00CC4F32" w:rsidRPr="000349A1">
        <w:rPr>
          <w:rFonts w:ascii="Calibri" w:eastAsia="Times New Roman" w:hAnsi="Calibri" w:cs="Calibri"/>
          <w:sz w:val="24"/>
          <w:szCs w:val="24"/>
        </w:rPr>
        <w:t>:</w:t>
      </w:r>
      <w:r w:rsidRPr="000349A1">
        <w:rPr>
          <w:rFonts w:ascii="Calibri" w:eastAsia="Times New Roman" w:hAnsi="Calibri" w:cs="Calibri"/>
          <w:sz w:val="24"/>
          <w:szCs w:val="24"/>
        </w:rPr>
        <w:t>1, pp.</w:t>
      </w:r>
      <w:r w:rsidR="005029D4" w:rsidRPr="000349A1">
        <w:rPr>
          <w:rFonts w:ascii="Calibri" w:eastAsia="Times New Roman" w:hAnsi="Calibri" w:cs="Calibri"/>
          <w:sz w:val="24"/>
          <w:szCs w:val="24"/>
        </w:rPr>
        <w:t xml:space="preserve"> </w:t>
      </w:r>
      <w:r w:rsidRPr="000349A1">
        <w:rPr>
          <w:rFonts w:ascii="Calibri" w:eastAsia="Times New Roman" w:hAnsi="Calibri" w:cs="Calibri"/>
          <w:sz w:val="24"/>
          <w:szCs w:val="24"/>
        </w:rPr>
        <w:t>3</w:t>
      </w:r>
      <w:r w:rsidR="009B344E" w:rsidRPr="000349A1">
        <w:rPr>
          <w:rFonts w:ascii="Calibri" w:eastAsia="Times New Roman" w:hAnsi="Calibri" w:cs="Calibri"/>
          <w:sz w:val="24"/>
          <w:szCs w:val="24"/>
        </w:rPr>
        <w:t>–</w:t>
      </w:r>
      <w:r w:rsidRPr="000349A1">
        <w:rPr>
          <w:rFonts w:ascii="Calibri" w:eastAsia="Times New Roman" w:hAnsi="Calibri" w:cs="Calibri"/>
          <w:sz w:val="24"/>
          <w:szCs w:val="24"/>
        </w:rPr>
        <w:t>24.</w:t>
      </w:r>
    </w:p>
    <w:p w14:paraId="22F2D761" w14:textId="77777777" w:rsidR="00D67796" w:rsidRPr="000349A1" w:rsidRDefault="00D67796" w:rsidP="00E37AC4">
      <w:pPr>
        <w:spacing w:after="0" w:line="480" w:lineRule="auto"/>
        <w:ind w:left="426" w:hanging="426"/>
        <w:jc w:val="both"/>
        <w:rPr>
          <w:rFonts w:ascii="Calibri" w:eastAsia="Times New Roman" w:hAnsi="Calibri" w:cs="Calibri"/>
          <w:sz w:val="24"/>
          <w:szCs w:val="24"/>
        </w:rPr>
      </w:pPr>
      <w:r w:rsidRPr="000349A1">
        <w:rPr>
          <w:rFonts w:ascii="Calibri" w:eastAsia="Times New Roman" w:hAnsi="Calibri" w:cs="Calibri"/>
          <w:sz w:val="24"/>
          <w:szCs w:val="24"/>
        </w:rPr>
        <w:t>McNeill, D. (2008)</w:t>
      </w:r>
      <w:r w:rsidR="00CC4F32" w:rsidRPr="000349A1">
        <w:rPr>
          <w:rFonts w:ascii="Calibri" w:eastAsia="Times New Roman" w:hAnsi="Calibri" w:cs="Calibri"/>
          <w:sz w:val="24"/>
          <w:szCs w:val="24"/>
        </w:rPr>
        <w:t>,</w:t>
      </w:r>
      <w:r w:rsidRPr="000349A1">
        <w:rPr>
          <w:rFonts w:ascii="Calibri" w:eastAsia="Times New Roman" w:hAnsi="Calibri" w:cs="Calibri"/>
          <w:sz w:val="24"/>
          <w:szCs w:val="24"/>
        </w:rPr>
        <w:t xml:space="preserve"> </w:t>
      </w:r>
      <w:r w:rsidR="00E57939" w:rsidRPr="000349A1">
        <w:rPr>
          <w:rFonts w:ascii="Calibri" w:eastAsia="Times New Roman" w:hAnsi="Calibri" w:cs="Calibri"/>
          <w:sz w:val="24"/>
          <w:szCs w:val="24"/>
        </w:rPr>
        <w:t>‘</w:t>
      </w:r>
      <w:r w:rsidRPr="000349A1">
        <w:rPr>
          <w:rFonts w:ascii="Calibri" w:eastAsia="Times New Roman" w:hAnsi="Calibri" w:cs="Calibri"/>
          <w:sz w:val="24"/>
          <w:szCs w:val="24"/>
        </w:rPr>
        <w:t>The hotel and the city</w:t>
      </w:r>
      <w:r w:rsidR="00E57939" w:rsidRPr="000349A1">
        <w:rPr>
          <w:rFonts w:ascii="Calibri" w:eastAsia="Times New Roman" w:hAnsi="Calibri" w:cs="Calibri"/>
          <w:sz w:val="24"/>
          <w:szCs w:val="24"/>
        </w:rPr>
        <w:t>’</w:t>
      </w:r>
      <w:r w:rsidR="009B344E" w:rsidRPr="000349A1">
        <w:rPr>
          <w:rFonts w:ascii="Calibri" w:eastAsia="Times New Roman" w:hAnsi="Calibri" w:cs="Calibri"/>
          <w:sz w:val="24"/>
          <w:szCs w:val="24"/>
        </w:rPr>
        <w:t xml:space="preserve">, </w:t>
      </w:r>
      <w:r w:rsidRPr="000349A1">
        <w:rPr>
          <w:rFonts w:ascii="Calibri" w:eastAsia="Times New Roman" w:hAnsi="Calibri" w:cs="Calibri"/>
          <w:i/>
          <w:sz w:val="24"/>
          <w:szCs w:val="24"/>
        </w:rPr>
        <w:t>Progress in Human Geography</w:t>
      </w:r>
      <w:r w:rsidRPr="000349A1">
        <w:rPr>
          <w:rFonts w:ascii="Calibri" w:eastAsia="Times New Roman" w:hAnsi="Calibri" w:cs="Calibri"/>
          <w:sz w:val="24"/>
          <w:szCs w:val="24"/>
        </w:rPr>
        <w:t>,</w:t>
      </w:r>
      <w:r w:rsidR="009B344E" w:rsidRPr="000349A1">
        <w:rPr>
          <w:rFonts w:ascii="Calibri" w:eastAsia="Times New Roman" w:hAnsi="Calibri" w:cs="Calibri"/>
          <w:sz w:val="24"/>
          <w:szCs w:val="24"/>
        </w:rPr>
        <w:t xml:space="preserve"> </w:t>
      </w:r>
      <w:r w:rsidRPr="000349A1">
        <w:rPr>
          <w:rFonts w:ascii="Calibri" w:eastAsia="Times New Roman" w:hAnsi="Calibri" w:cs="Calibri"/>
          <w:sz w:val="24"/>
          <w:szCs w:val="24"/>
        </w:rPr>
        <w:t>32</w:t>
      </w:r>
      <w:r w:rsidR="00E57939" w:rsidRPr="000349A1">
        <w:rPr>
          <w:rFonts w:ascii="Calibri" w:eastAsia="Times New Roman" w:hAnsi="Calibri" w:cs="Calibri"/>
          <w:sz w:val="24"/>
          <w:szCs w:val="24"/>
        </w:rPr>
        <w:t>:</w:t>
      </w:r>
      <w:r w:rsidRPr="000349A1">
        <w:rPr>
          <w:rFonts w:ascii="Calibri" w:eastAsia="Times New Roman" w:hAnsi="Calibri" w:cs="Calibri"/>
          <w:sz w:val="24"/>
          <w:szCs w:val="24"/>
        </w:rPr>
        <w:t>3</w:t>
      </w:r>
      <w:r w:rsidR="00E57939" w:rsidRPr="000349A1">
        <w:rPr>
          <w:rFonts w:ascii="Calibri" w:eastAsia="Times New Roman" w:hAnsi="Calibri" w:cs="Calibri"/>
          <w:sz w:val="24"/>
          <w:szCs w:val="24"/>
        </w:rPr>
        <w:t>,</w:t>
      </w:r>
      <w:r w:rsidRPr="000349A1">
        <w:rPr>
          <w:rFonts w:ascii="Calibri" w:eastAsia="Times New Roman" w:hAnsi="Calibri" w:cs="Calibri"/>
          <w:sz w:val="24"/>
          <w:szCs w:val="24"/>
        </w:rPr>
        <w:t xml:space="preserve"> </w:t>
      </w:r>
      <w:r w:rsidR="00E57939" w:rsidRPr="000349A1">
        <w:rPr>
          <w:rFonts w:ascii="Calibri" w:eastAsia="Times New Roman" w:hAnsi="Calibri" w:cs="Calibri"/>
          <w:sz w:val="24"/>
          <w:szCs w:val="24"/>
        </w:rPr>
        <w:t>p</w:t>
      </w:r>
      <w:r w:rsidR="005029D4" w:rsidRPr="000349A1">
        <w:rPr>
          <w:rFonts w:ascii="Calibri" w:eastAsia="Times New Roman" w:hAnsi="Calibri" w:cs="Calibri"/>
          <w:sz w:val="24"/>
          <w:szCs w:val="24"/>
        </w:rPr>
        <w:t xml:space="preserve">p. </w:t>
      </w:r>
      <w:r w:rsidRPr="000349A1">
        <w:rPr>
          <w:rFonts w:ascii="Calibri" w:eastAsia="Times New Roman" w:hAnsi="Calibri" w:cs="Calibri"/>
          <w:sz w:val="24"/>
          <w:szCs w:val="24"/>
        </w:rPr>
        <w:t>383</w:t>
      </w:r>
      <w:r w:rsidR="009B344E" w:rsidRPr="000349A1">
        <w:rPr>
          <w:rFonts w:ascii="Calibri" w:eastAsia="Times New Roman" w:hAnsi="Calibri" w:cs="Calibri"/>
          <w:sz w:val="24"/>
          <w:szCs w:val="24"/>
        </w:rPr>
        <w:t>–</w:t>
      </w:r>
      <w:r w:rsidRPr="000349A1">
        <w:rPr>
          <w:rFonts w:ascii="Calibri" w:eastAsia="Times New Roman" w:hAnsi="Calibri" w:cs="Calibri"/>
          <w:sz w:val="24"/>
          <w:szCs w:val="24"/>
        </w:rPr>
        <w:t>98.</w:t>
      </w:r>
    </w:p>
    <w:p w14:paraId="593D6B1F" w14:textId="77777777" w:rsidR="00D67796" w:rsidRPr="000349A1" w:rsidRDefault="00D67796" w:rsidP="00E37AC4">
      <w:pPr>
        <w:spacing w:after="0" w:line="480" w:lineRule="auto"/>
        <w:ind w:left="426" w:hanging="426"/>
        <w:rPr>
          <w:rFonts w:ascii="Calibri" w:eastAsia="Calibri" w:hAnsi="Calibri" w:cs="Calibri"/>
          <w:sz w:val="24"/>
          <w:szCs w:val="24"/>
        </w:rPr>
      </w:pPr>
      <w:r w:rsidRPr="000349A1">
        <w:rPr>
          <w:rFonts w:ascii="Calibri" w:eastAsia="Calibri" w:hAnsi="Calibri" w:cs="Calibri"/>
          <w:sz w:val="24"/>
          <w:szCs w:val="24"/>
        </w:rPr>
        <w:t xml:space="preserve">Michopoulou, E. and Moisa, D. (2018), ‘Hotel </w:t>
      </w:r>
      <w:r w:rsidR="00E57939" w:rsidRPr="000349A1">
        <w:rPr>
          <w:rFonts w:ascii="Calibri" w:eastAsia="Calibri" w:hAnsi="Calibri" w:cs="Calibri"/>
          <w:sz w:val="24"/>
          <w:szCs w:val="24"/>
        </w:rPr>
        <w:t>s</w:t>
      </w:r>
      <w:r w:rsidRPr="000349A1">
        <w:rPr>
          <w:rFonts w:ascii="Calibri" w:eastAsia="Calibri" w:hAnsi="Calibri" w:cs="Calibri"/>
          <w:sz w:val="24"/>
          <w:szCs w:val="24"/>
        </w:rPr>
        <w:t xml:space="preserve">ocial </w:t>
      </w:r>
      <w:r w:rsidR="00E57939" w:rsidRPr="000349A1">
        <w:rPr>
          <w:rFonts w:ascii="Calibri" w:eastAsia="Calibri" w:hAnsi="Calibri" w:cs="Calibri"/>
          <w:sz w:val="24"/>
          <w:szCs w:val="24"/>
        </w:rPr>
        <w:t>m</w:t>
      </w:r>
      <w:r w:rsidRPr="000349A1">
        <w:rPr>
          <w:rFonts w:ascii="Calibri" w:eastAsia="Calibri" w:hAnsi="Calibri" w:cs="Calibri"/>
          <w:sz w:val="24"/>
          <w:szCs w:val="24"/>
        </w:rPr>
        <w:t xml:space="preserve">edia </w:t>
      </w:r>
      <w:r w:rsidR="00E57939" w:rsidRPr="000349A1">
        <w:rPr>
          <w:rFonts w:ascii="Calibri" w:eastAsia="Calibri" w:hAnsi="Calibri" w:cs="Calibri"/>
          <w:sz w:val="24"/>
          <w:szCs w:val="24"/>
        </w:rPr>
        <w:t>m</w:t>
      </w:r>
      <w:r w:rsidRPr="000349A1">
        <w:rPr>
          <w:rFonts w:ascii="Calibri" w:eastAsia="Calibri" w:hAnsi="Calibri" w:cs="Calibri"/>
          <w:sz w:val="24"/>
          <w:szCs w:val="24"/>
        </w:rPr>
        <w:t xml:space="preserve">etrics: The ROI </w:t>
      </w:r>
      <w:r w:rsidR="00E57939" w:rsidRPr="000349A1">
        <w:rPr>
          <w:rFonts w:ascii="Calibri" w:eastAsia="Calibri" w:hAnsi="Calibri" w:cs="Calibri"/>
          <w:sz w:val="24"/>
          <w:szCs w:val="24"/>
        </w:rPr>
        <w:t>d</w:t>
      </w:r>
      <w:r w:rsidRPr="000349A1">
        <w:rPr>
          <w:rFonts w:ascii="Calibri" w:eastAsia="Calibri" w:hAnsi="Calibri" w:cs="Calibri"/>
          <w:sz w:val="24"/>
          <w:szCs w:val="24"/>
        </w:rPr>
        <w:t xml:space="preserve">ilemma’, </w:t>
      </w:r>
      <w:r w:rsidRPr="000349A1">
        <w:rPr>
          <w:rFonts w:ascii="Calibri" w:eastAsia="Calibri" w:hAnsi="Calibri" w:cs="Calibri"/>
          <w:i/>
          <w:sz w:val="24"/>
          <w:szCs w:val="24"/>
        </w:rPr>
        <w:t>International Journal of Hospitality Management</w:t>
      </w:r>
      <w:r w:rsidRPr="000349A1">
        <w:rPr>
          <w:rFonts w:ascii="Calibri" w:eastAsia="Calibri" w:hAnsi="Calibri" w:cs="Calibri"/>
          <w:sz w:val="24"/>
          <w:szCs w:val="24"/>
        </w:rPr>
        <w:t>, 76:Part A, pp.</w:t>
      </w:r>
      <w:r w:rsidR="005029D4" w:rsidRPr="000349A1">
        <w:rPr>
          <w:rFonts w:ascii="Calibri" w:eastAsia="Calibri" w:hAnsi="Calibri" w:cs="Calibri"/>
          <w:sz w:val="24"/>
          <w:szCs w:val="24"/>
        </w:rPr>
        <w:t xml:space="preserve"> </w:t>
      </w:r>
      <w:r w:rsidRPr="000349A1">
        <w:rPr>
          <w:rFonts w:ascii="Calibri" w:eastAsia="Calibri" w:hAnsi="Calibri" w:cs="Calibri"/>
          <w:sz w:val="24"/>
          <w:szCs w:val="24"/>
        </w:rPr>
        <w:t>308</w:t>
      </w:r>
      <w:r w:rsidR="009B344E" w:rsidRPr="000349A1">
        <w:rPr>
          <w:rFonts w:ascii="Calibri" w:eastAsia="Calibri" w:hAnsi="Calibri" w:cs="Calibri"/>
          <w:sz w:val="24"/>
          <w:szCs w:val="24"/>
        </w:rPr>
        <w:t>–</w:t>
      </w:r>
      <w:r w:rsidRPr="000349A1">
        <w:rPr>
          <w:rFonts w:ascii="Calibri" w:eastAsia="Calibri" w:hAnsi="Calibri" w:cs="Calibri"/>
          <w:sz w:val="24"/>
          <w:szCs w:val="24"/>
        </w:rPr>
        <w:t>15</w:t>
      </w:r>
      <w:r w:rsidR="002C3FD0" w:rsidRPr="000349A1">
        <w:rPr>
          <w:rFonts w:ascii="Calibri" w:eastAsia="Calibri" w:hAnsi="Calibri" w:cs="Calibri"/>
          <w:sz w:val="24"/>
          <w:szCs w:val="24"/>
        </w:rPr>
        <w:t>.</w:t>
      </w:r>
    </w:p>
    <w:p w14:paraId="244357A9" w14:textId="77777777" w:rsidR="00D67796" w:rsidRPr="000349A1" w:rsidRDefault="00D67796" w:rsidP="00E37AC4">
      <w:pPr>
        <w:spacing w:after="0" w:line="480" w:lineRule="auto"/>
        <w:ind w:left="426" w:hanging="426"/>
        <w:rPr>
          <w:rFonts w:ascii="Calibri" w:eastAsia="Calibri" w:hAnsi="Calibri" w:cs="Calibri"/>
          <w:sz w:val="24"/>
          <w:szCs w:val="24"/>
          <w:lang w:val="en-US"/>
        </w:rPr>
      </w:pPr>
      <w:r w:rsidRPr="000349A1">
        <w:rPr>
          <w:rFonts w:ascii="Calibri" w:eastAsia="Calibri" w:hAnsi="Calibri" w:cs="Calibri"/>
          <w:sz w:val="24"/>
          <w:szCs w:val="24"/>
          <w:lang w:val="en-US"/>
        </w:rPr>
        <w:t xml:space="preserve">Midttun, A., Gautesen, K. and Gjølberg, M. (2006), ‘The political economy of CSR in </w:t>
      </w:r>
      <w:r w:rsidR="004B164E" w:rsidRPr="002A45CF">
        <w:rPr>
          <w:rFonts w:ascii="Calibri" w:eastAsia="Calibri" w:hAnsi="Calibri" w:cs="Calibri"/>
          <w:sz w:val="24"/>
          <w:szCs w:val="24"/>
          <w:lang w:val="en-US"/>
        </w:rPr>
        <w:t>west</w:t>
      </w:r>
      <w:r w:rsidR="004B164E" w:rsidRPr="000349A1">
        <w:rPr>
          <w:rFonts w:ascii="Calibri" w:eastAsia="Calibri" w:hAnsi="Calibri" w:cs="Calibri"/>
          <w:sz w:val="24"/>
          <w:szCs w:val="24"/>
          <w:lang w:val="en-US"/>
        </w:rPr>
        <w:t xml:space="preserve">ern </w:t>
      </w:r>
      <w:r w:rsidRPr="000349A1">
        <w:rPr>
          <w:rFonts w:ascii="Calibri" w:eastAsia="Calibri" w:hAnsi="Calibri" w:cs="Calibri"/>
          <w:sz w:val="24"/>
          <w:szCs w:val="24"/>
          <w:lang w:val="en-US"/>
        </w:rPr>
        <w:t xml:space="preserve">Europe’, </w:t>
      </w:r>
      <w:r w:rsidRPr="000349A1">
        <w:rPr>
          <w:rFonts w:ascii="Calibri" w:eastAsia="Calibri" w:hAnsi="Calibri" w:cs="Calibri"/>
          <w:i/>
          <w:sz w:val="24"/>
          <w:szCs w:val="24"/>
          <w:lang w:val="en-US"/>
        </w:rPr>
        <w:t>Corporate Governance: The International Journal of Business in Society</w:t>
      </w:r>
      <w:r w:rsidRPr="000349A1">
        <w:rPr>
          <w:rFonts w:ascii="Calibri" w:eastAsia="Calibri" w:hAnsi="Calibri" w:cs="Calibri"/>
          <w:sz w:val="24"/>
          <w:szCs w:val="24"/>
          <w:lang w:val="en-US"/>
        </w:rPr>
        <w:t>, 6:4, pp.</w:t>
      </w:r>
      <w:r w:rsidR="005029D4" w:rsidRPr="000349A1">
        <w:rPr>
          <w:rFonts w:ascii="Calibri" w:eastAsia="Calibri" w:hAnsi="Calibri" w:cs="Calibri"/>
          <w:sz w:val="24"/>
          <w:szCs w:val="24"/>
          <w:lang w:val="en-US"/>
        </w:rPr>
        <w:t xml:space="preserve"> </w:t>
      </w:r>
      <w:r w:rsidRPr="000349A1">
        <w:rPr>
          <w:rFonts w:ascii="Calibri" w:eastAsia="Calibri" w:hAnsi="Calibri" w:cs="Calibri"/>
          <w:sz w:val="24"/>
          <w:szCs w:val="24"/>
          <w:lang w:val="en-US"/>
        </w:rPr>
        <w:t>369</w:t>
      </w:r>
      <w:r w:rsidR="004B164E" w:rsidRPr="000349A1">
        <w:rPr>
          <w:rFonts w:ascii="Calibri" w:eastAsia="Calibri" w:hAnsi="Calibri" w:cs="Calibri"/>
          <w:sz w:val="24"/>
          <w:szCs w:val="24"/>
          <w:lang w:val="en-US"/>
        </w:rPr>
        <w:t>–</w:t>
      </w:r>
      <w:r w:rsidRPr="000349A1">
        <w:rPr>
          <w:rFonts w:ascii="Calibri" w:eastAsia="Calibri" w:hAnsi="Calibri" w:cs="Calibri"/>
          <w:sz w:val="24"/>
          <w:szCs w:val="24"/>
          <w:lang w:val="en-US"/>
        </w:rPr>
        <w:t>85.</w:t>
      </w:r>
    </w:p>
    <w:p w14:paraId="4686A83D" w14:textId="77777777" w:rsidR="00A21786" w:rsidRPr="000349A1" w:rsidRDefault="00A21786" w:rsidP="00A21786">
      <w:pPr>
        <w:spacing w:after="0" w:line="480" w:lineRule="auto"/>
        <w:ind w:left="426" w:hanging="426"/>
        <w:rPr>
          <w:rFonts w:ascii="Calibri" w:eastAsia="Calibri" w:hAnsi="Calibri" w:cs="Calibri"/>
          <w:sz w:val="24"/>
          <w:szCs w:val="24"/>
        </w:rPr>
      </w:pPr>
      <w:r w:rsidRPr="002A45CF">
        <w:rPr>
          <w:rFonts w:ascii="Calibri" w:eastAsia="Calibri" w:hAnsi="Calibri" w:cs="Calibri"/>
          <w:sz w:val="24"/>
          <w:szCs w:val="24"/>
        </w:rPr>
        <w:t>Pappas</w:t>
      </w:r>
      <w:r w:rsidRPr="000349A1">
        <w:rPr>
          <w:rFonts w:ascii="Calibri" w:eastAsia="Calibri" w:hAnsi="Calibri" w:cs="Calibri"/>
          <w:sz w:val="24"/>
          <w:szCs w:val="24"/>
        </w:rPr>
        <w:t xml:space="preserve">, N. (2017), ‘The complexity of purchasing intentions in peer-to-peer accommodation’, </w:t>
      </w:r>
      <w:r w:rsidRPr="000349A1">
        <w:rPr>
          <w:rFonts w:ascii="Calibri" w:eastAsia="Calibri" w:hAnsi="Calibri" w:cs="Calibri"/>
          <w:i/>
          <w:iCs/>
          <w:sz w:val="24"/>
          <w:szCs w:val="24"/>
        </w:rPr>
        <w:t>International Journal of Contemporary Hospitality Management</w:t>
      </w:r>
      <w:r w:rsidRPr="000349A1">
        <w:rPr>
          <w:rFonts w:ascii="Calibri" w:eastAsia="Calibri" w:hAnsi="Calibri" w:cs="Calibri"/>
          <w:iCs/>
          <w:sz w:val="24"/>
          <w:szCs w:val="24"/>
        </w:rPr>
        <w:t>, 29:9, pp. 2302-–21.</w:t>
      </w:r>
    </w:p>
    <w:p w14:paraId="36F10EB1" w14:textId="77777777" w:rsidR="00D67796" w:rsidRPr="000349A1" w:rsidRDefault="00D67796" w:rsidP="00E37AC4">
      <w:pPr>
        <w:spacing w:after="0" w:line="480" w:lineRule="auto"/>
        <w:ind w:left="426" w:hanging="426"/>
        <w:rPr>
          <w:rFonts w:ascii="Calibri" w:eastAsia="Calibri" w:hAnsi="Calibri" w:cs="Calibri"/>
          <w:sz w:val="24"/>
          <w:szCs w:val="24"/>
        </w:rPr>
      </w:pPr>
      <w:r w:rsidRPr="000349A1">
        <w:rPr>
          <w:rFonts w:ascii="Calibri" w:eastAsia="Calibri" w:hAnsi="Calibri" w:cs="Calibri"/>
          <w:sz w:val="24"/>
          <w:szCs w:val="24"/>
        </w:rPr>
        <w:t>Pappas</w:t>
      </w:r>
      <w:r w:rsidR="004B164E" w:rsidRPr="000349A1">
        <w:rPr>
          <w:rFonts w:ascii="Calibri" w:eastAsia="Calibri" w:hAnsi="Calibri" w:cs="Calibri"/>
          <w:sz w:val="24"/>
          <w:szCs w:val="24"/>
        </w:rPr>
        <w:t>,</w:t>
      </w:r>
      <w:r w:rsidRPr="000349A1">
        <w:rPr>
          <w:rFonts w:ascii="Calibri" w:eastAsia="Calibri" w:hAnsi="Calibri" w:cs="Calibri"/>
          <w:sz w:val="24"/>
          <w:szCs w:val="24"/>
        </w:rPr>
        <w:t xml:space="preserve"> N. and Bregoli, I. (2016),</w:t>
      </w:r>
      <w:r w:rsidR="004B164E" w:rsidRPr="000349A1">
        <w:rPr>
          <w:rFonts w:ascii="Calibri" w:eastAsia="Calibri" w:hAnsi="Calibri" w:cs="Calibri"/>
          <w:sz w:val="24"/>
          <w:szCs w:val="24"/>
        </w:rPr>
        <w:t xml:space="preserve"> </w:t>
      </w:r>
      <w:r w:rsidRPr="000349A1">
        <w:rPr>
          <w:rFonts w:ascii="Calibri" w:eastAsia="Calibri" w:hAnsi="Calibri" w:cs="Calibri"/>
          <w:i/>
          <w:iCs/>
          <w:sz w:val="24"/>
          <w:szCs w:val="24"/>
        </w:rPr>
        <w:t xml:space="preserve">Global </w:t>
      </w:r>
      <w:r w:rsidR="00CC4F32" w:rsidRPr="000349A1">
        <w:rPr>
          <w:rFonts w:ascii="Calibri" w:eastAsia="Calibri" w:hAnsi="Calibri" w:cs="Calibri"/>
          <w:i/>
          <w:iCs/>
          <w:sz w:val="24"/>
          <w:szCs w:val="24"/>
        </w:rPr>
        <w:t>D</w:t>
      </w:r>
      <w:r w:rsidRPr="000349A1">
        <w:rPr>
          <w:rFonts w:ascii="Calibri" w:eastAsia="Calibri" w:hAnsi="Calibri" w:cs="Calibri"/>
          <w:i/>
          <w:iCs/>
          <w:sz w:val="24"/>
          <w:szCs w:val="24"/>
        </w:rPr>
        <w:t xml:space="preserve">ynamics in </w:t>
      </w:r>
      <w:r w:rsidR="00CC4F32" w:rsidRPr="000349A1">
        <w:rPr>
          <w:rFonts w:ascii="Calibri" w:eastAsia="Calibri" w:hAnsi="Calibri" w:cs="Calibri"/>
          <w:i/>
          <w:iCs/>
          <w:sz w:val="24"/>
          <w:szCs w:val="24"/>
        </w:rPr>
        <w:t>T</w:t>
      </w:r>
      <w:r w:rsidRPr="000349A1">
        <w:rPr>
          <w:rFonts w:ascii="Calibri" w:eastAsia="Calibri" w:hAnsi="Calibri" w:cs="Calibri"/>
          <w:i/>
          <w:iCs/>
          <w:sz w:val="24"/>
          <w:szCs w:val="24"/>
        </w:rPr>
        <w:t xml:space="preserve">ravel, </w:t>
      </w:r>
      <w:r w:rsidR="00CC4F32" w:rsidRPr="000349A1">
        <w:rPr>
          <w:rFonts w:ascii="Calibri" w:eastAsia="Calibri" w:hAnsi="Calibri" w:cs="Calibri"/>
          <w:i/>
          <w:iCs/>
          <w:sz w:val="24"/>
          <w:szCs w:val="24"/>
        </w:rPr>
        <w:t>T</w:t>
      </w:r>
      <w:r w:rsidRPr="000349A1">
        <w:rPr>
          <w:rFonts w:ascii="Calibri" w:eastAsia="Calibri" w:hAnsi="Calibri" w:cs="Calibri"/>
          <w:i/>
          <w:iCs/>
          <w:sz w:val="24"/>
          <w:szCs w:val="24"/>
        </w:rPr>
        <w:t xml:space="preserve">ourism and </w:t>
      </w:r>
      <w:r w:rsidR="00CC4F32" w:rsidRPr="000349A1">
        <w:rPr>
          <w:rFonts w:ascii="Calibri" w:eastAsia="Calibri" w:hAnsi="Calibri" w:cs="Calibri"/>
          <w:i/>
          <w:iCs/>
          <w:sz w:val="24"/>
          <w:szCs w:val="24"/>
        </w:rPr>
        <w:t>H</w:t>
      </w:r>
      <w:r w:rsidRPr="000349A1">
        <w:rPr>
          <w:rFonts w:ascii="Calibri" w:eastAsia="Calibri" w:hAnsi="Calibri" w:cs="Calibri"/>
          <w:i/>
          <w:iCs/>
          <w:sz w:val="24"/>
          <w:szCs w:val="24"/>
        </w:rPr>
        <w:t>ospitality</w:t>
      </w:r>
      <w:r w:rsidR="004B164E" w:rsidRPr="000349A1">
        <w:rPr>
          <w:rFonts w:ascii="Calibri" w:eastAsia="Calibri" w:hAnsi="Calibri" w:cs="Calibri"/>
          <w:sz w:val="24"/>
          <w:szCs w:val="24"/>
        </w:rPr>
        <w:t>,</w:t>
      </w:r>
      <w:r w:rsidRPr="000349A1">
        <w:rPr>
          <w:rFonts w:ascii="Calibri" w:eastAsia="Calibri" w:hAnsi="Calibri" w:cs="Calibri"/>
          <w:sz w:val="24"/>
          <w:szCs w:val="24"/>
        </w:rPr>
        <w:t xml:space="preserve"> Hershey</w:t>
      </w:r>
      <w:r w:rsidR="004B164E" w:rsidRPr="000349A1">
        <w:rPr>
          <w:rFonts w:ascii="Calibri" w:eastAsia="Calibri" w:hAnsi="Calibri" w:cs="Calibri"/>
          <w:sz w:val="24"/>
          <w:szCs w:val="24"/>
        </w:rPr>
        <w:t xml:space="preserve">, </w:t>
      </w:r>
      <w:r w:rsidRPr="000349A1">
        <w:rPr>
          <w:rFonts w:ascii="Calibri" w:eastAsia="Calibri" w:hAnsi="Calibri" w:cs="Calibri"/>
          <w:sz w:val="24"/>
          <w:szCs w:val="24"/>
        </w:rPr>
        <w:t>P</w:t>
      </w:r>
      <w:r w:rsidR="004B164E" w:rsidRPr="000349A1">
        <w:rPr>
          <w:rFonts w:ascii="Calibri" w:eastAsia="Calibri" w:hAnsi="Calibri" w:cs="Calibri"/>
          <w:sz w:val="24"/>
          <w:szCs w:val="24"/>
        </w:rPr>
        <w:t>A</w:t>
      </w:r>
      <w:r w:rsidRPr="000349A1">
        <w:rPr>
          <w:rFonts w:ascii="Calibri" w:eastAsia="Calibri" w:hAnsi="Calibri" w:cs="Calibri"/>
          <w:sz w:val="24"/>
          <w:szCs w:val="24"/>
        </w:rPr>
        <w:t>: IGI Global.</w:t>
      </w:r>
    </w:p>
    <w:p w14:paraId="58CD70AB" w14:textId="77777777" w:rsidR="00A21786" w:rsidRPr="000349A1" w:rsidRDefault="00A21786" w:rsidP="00A21786">
      <w:pPr>
        <w:spacing w:after="0" w:line="480" w:lineRule="auto"/>
        <w:ind w:left="426" w:hanging="426"/>
        <w:jc w:val="both"/>
        <w:rPr>
          <w:rFonts w:ascii="Calibri" w:eastAsia="Times New Roman" w:hAnsi="Calibri" w:cs="Calibri"/>
          <w:sz w:val="24"/>
          <w:szCs w:val="24"/>
          <w:lang w:eastAsia="en-GB"/>
        </w:rPr>
      </w:pPr>
      <w:r w:rsidRPr="002A45CF">
        <w:rPr>
          <w:rFonts w:ascii="Calibri" w:eastAsia="Times New Roman" w:hAnsi="Calibri" w:cs="Calibri"/>
          <w:sz w:val="24"/>
          <w:szCs w:val="24"/>
          <w:lang w:eastAsia="en-GB"/>
        </w:rPr>
        <w:t>Pietro</w:t>
      </w:r>
      <w:r w:rsidRPr="000349A1">
        <w:rPr>
          <w:rFonts w:ascii="Calibri" w:eastAsia="Times New Roman" w:hAnsi="Calibri" w:cs="Calibri"/>
          <w:sz w:val="24"/>
          <w:szCs w:val="24"/>
          <w:lang w:eastAsia="en-GB"/>
        </w:rPr>
        <w:t>, R. B. Di (2017), ‘Restaurant and foodservice research: A critical reflection behind and an optimistic look ahead’</w:t>
      </w:r>
      <w:r w:rsidRPr="000349A1">
        <w:rPr>
          <w:rFonts w:ascii="Calibri" w:eastAsia="Times New Roman" w:hAnsi="Calibri" w:cs="Calibri"/>
          <w:i/>
          <w:iCs/>
          <w:sz w:val="24"/>
          <w:szCs w:val="24"/>
          <w:lang w:eastAsia="en-GB"/>
        </w:rPr>
        <w:t>, International Journal of Contemporary Hospitality Management</w:t>
      </w:r>
      <w:r w:rsidRPr="000349A1">
        <w:rPr>
          <w:rFonts w:ascii="Calibri" w:eastAsia="Times New Roman" w:hAnsi="Calibri" w:cs="Calibri"/>
          <w:iCs/>
          <w:sz w:val="24"/>
          <w:szCs w:val="24"/>
          <w:lang w:eastAsia="en-GB"/>
        </w:rPr>
        <w:t>, 29</w:t>
      </w:r>
      <w:r w:rsidRPr="000349A1">
        <w:rPr>
          <w:rFonts w:ascii="Calibri" w:eastAsia="Times New Roman" w:hAnsi="Calibri" w:cs="Calibri"/>
          <w:sz w:val="24"/>
          <w:szCs w:val="24"/>
          <w:lang w:eastAsia="en-GB"/>
        </w:rPr>
        <w:t>:4, pp. 1203–34.</w:t>
      </w:r>
    </w:p>
    <w:p w14:paraId="5C683E30" w14:textId="77777777" w:rsidR="00D67796" w:rsidRPr="000349A1" w:rsidRDefault="00D67796" w:rsidP="00E37AC4">
      <w:pPr>
        <w:spacing w:after="0" w:line="480" w:lineRule="auto"/>
        <w:ind w:left="426" w:hanging="426"/>
        <w:jc w:val="both"/>
        <w:rPr>
          <w:rFonts w:ascii="Calibri" w:eastAsia="Calibri" w:hAnsi="Calibri" w:cs="Calibri"/>
          <w:sz w:val="24"/>
          <w:szCs w:val="24"/>
        </w:rPr>
      </w:pPr>
      <w:r w:rsidRPr="000349A1">
        <w:rPr>
          <w:rFonts w:ascii="Calibri" w:eastAsia="Calibri" w:hAnsi="Calibri" w:cs="Calibri"/>
          <w:sz w:val="24"/>
          <w:szCs w:val="24"/>
        </w:rPr>
        <w:t>Sandiford, P. J. and Divers, P. (</w:t>
      </w:r>
      <w:r w:rsidR="004B164E" w:rsidRPr="000349A1">
        <w:rPr>
          <w:rFonts w:ascii="Calibri" w:eastAsia="Calibri" w:hAnsi="Calibri" w:cs="Calibri"/>
          <w:sz w:val="24"/>
          <w:szCs w:val="24"/>
        </w:rPr>
        <w:t xml:space="preserve">in press </w:t>
      </w:r>
      <w:r w:rsidRPr="000349A1">
        <w:rPr>
          <w:rFonts w:ascii="Calibri" w:eastAsia="Calibri" w:hAnsi="Calibri" w:cs="Calibri"/>
          <w:sz w:val="24"/>
          <w:szCs w:val="24"/>
        </w:rPr>
        <w:t>2018)</w:t>
      </w:r>
      <w:r w:rsidR="005029D4" w:rsidRPr="000349A1">
        <w:rPr>
          <w:rFonts w:ascii="Calibri" w:eastAsia="Calibri" w:hAnsi="Calibri" w:cs="Calibri"/>
          <w:sz w:val="24"/>
          <w:szCs w:val="24"/>
        </w:rPr>
        <w:t>,</w:t>
      </w:r>
      <w:r w:rsidRPr="000349A1">
        <w:rPr>
          <w:rFonts w:ascii="Calibri" w:eastAsia="Calibri" w:hAnsi="Calibri" w:cs="Calibri"/>
          <w:sz w:val="24"/>
          <w:szCs w:val="24"/>
        </w:rPr>
        <w:t xml:space="preserve"> ‘The pub as a habitual hub: Place attachment and the regular customer’, </w:t>
      </w:r>
      <w:r w:rsidRPr="000349A1">
        <w:rPr>
          <w:rFonts w:ascii="Calibri" w:eastAsia="Calibri" w:hAnsi="Calibri" w:cs="Calibri"/>
          <w:i/>
          <w:sz w:val="24"/>
          <w:szCs w:val="24"/>
        </w:rPr>
        <w:t>International Journal of Hospitality Management</w:t>
      </w:r>
      <w:r w:rsidR="00276CD2" w:rsidRPr="000349A1">
        <w:rPr>
          <w:rFonts w:ascii="Calibri" w:eastAsia="Calibri" w:hAnsi="Calibri" w:cs="Calibri"/>
          <w:sz w:val="24"/>
          <w:szCs w:val="24"/>
        </w:rPr>
        <w:t>.</w:t>
      </w:r>
    </w:p>
    <w:p w14:paraId="2626B11F" w14:textId="462C12E8" w:rsidR="00D67796" w:rsidRPr="000349A1" w:rsidRDefault="00D67796" w:rsidP="00E37AC4">
      <w:pPr>
        <w:spacing w:after="0" w:line="480" w:lineRule="auto"/>
        <w:ind w:left="426" w:hanging="426"/>
        <w:rPr>
          <w:rFonts w:ascii="Calibri" w:eastAsia="Calibri" w:hAnsi="Calibri" w:cs="Calibri"/>
          <w:sz w:val="24"/>
          <w:szCs w:val="24"/>
          <w:lang w:val="en-US"/>
        </w:rPr>
      </w:pPr>
      <w:r w:rsidRPr="000349A1">
        <w:rPr>
          <w:rFonts w:ascii="Calibri" w:eastAsia="Calibri" w:hAnsi="Calibri" w:cs="Calibri"/>
          <w:sz w:val="24"/>
          <w:szCs w:val="24"/>
          <w:lang w:val="en-US"/>
        </w:rPr>
        <w:lastRenderedPageBreak/>
        <w:t xml:space="preserve">Schmitt, B. </w:t>
      </w:r>
      <w:r w:rsidR="00CC4F32" w:rsidRPr="000349A1">
        <w:rPr>
          <w:rFonts w:ascii="Calibri" w:eastAsia="Calibri" w:hAnsi="Calibri" w:cs="Calibri"/>
          <w:sz w:val="24"/>
          <w:szCs w:val="24"/>
          <w:lang w:val="en-US"/>
        </w:rPr>
        <w:t>and</w:t>
      </w:r>
      <w:r w:rsidRPr="000349A1">
        <w:rPr>
          <w:rFonts w:ascii="Calibri" w:eastAsia="Calibri" w:hAnsi="Calibri" w:cs="Calibri"/>
          <w:sz w:val="24"/>
          <w:szCs w:val="24"/>
          <w:lang w:val="en-US"/>
        </w:rPr>
        <w:t xml:space="preserve"> Rogers, D. (2008), </w:t>
      </w:r>
      <w:r w:rsidRPr="000349A1">
        <w:rPr>
          <w:rFonts w:ascii="Calibri" w:eastAsia="Calibri" w:hAnsi="Calibri" w:cs="Calibri"/>
          <w:i/>
          <w:sz w:val="24"/>
          <w:szCs w:val="24"/>
          <w:lang w:val="en-US"/>
        </w:rPr>
        <w:t>Handbook on Brand and Experience Management</w:t>
      </w:r>
      <w:r w:rsidRPr="000349A1">
        <w:rPr>
          <w:rFonts w:ascii="Calibri" w:eastAsia="Calibri" w:hAnsi="Calibri" w:cs="Calibri"/>
          <w:sz w:val="24"/>
          <w:szCs w:val="24"/>
          <w:lang w:val="en-US"/>
        </w:rPr>
        <w:t xml:space="preserve">, </w:t>
      </w:r>
      <w:r w:rsidR="004349E7">
        <w:rPr>
          <w:rFonts w:ascii="Calibri" w:eastAsia="Calibri" w:hAnsi="Calibri" w:cs="Calibri"/>
          <w:sz w:val="24"/>
          <w:szCs w:val="24"/>
          <w:lang w:val="en-US"/>
        </w:rPr>
        <w:t xml:space="preserve">Cheltenham: </w:t>
      </w:r>
      <w:r w:rsidRPr="000349A1">
        <w:rPr>
          <w:rFonts w:ascii="Calibri" w:eastAsia="Calibri" w:hAnsi="Calibri" w:cs="Calibri"/>
          <w:sz w:val="24"/>
          <w:szCs w:val="24"/>
          <w:lang w:val="en-US"/>
        </w:rPr>
        <w:t>Edward Elgar.</w:t>
      </w:r>
    </w:p>
    <w:p w14:paraId="3565CB81" w14:textId="77777777" w:rsidR="00D67796" w:rsidRPr="000349A1" w:rsidRDefault="00D67796" w:rsidP="00E37AC4">
      <w:pPr>
        <w:spacing w:after="0" w:line="480" w:lineRule="auto"/>
        <w:ind w:left="426" w:hanging="426"/>
        <w:rPr>
          <w:rFonts w:ascii="Calibri" w:eastAsia="Calibri" w:hAnsi="Calibri" w:cs="Calibri"/>
          <w:sz w:val="24"/>
          <w:szCs w:val="24"/>
          <w:lang w:val="en-US"/>
        </w:rPr>
      </w:pPr>
      <w:r w:rsidRPr="000349A1">
        <w:rPr>
          <w:rFonts w:ascii="Calibri" w:eastAsia="Calibri" w:hAnsi="Calibri" w:cs="Calibri"/>
          <w:sz w:val="24"/>
          <w:szCs w:val="24"/>
          <w:lang w:val="en-US"/>
        </w:rPr>
        <w:t xml:space="preserve">Schuckert, M., Liu, X. and Law, R. (2015), ‘Hospitality and tourism online reviews: Recent trends and future directions’, </w:t>
      </w:r>
      <w:r w:rsidRPr="000349A1">
        <w:rPr>
          <w:rFonts w:ascii="Calibri" w:eastAsia="Calibri" w:hAnsi="Calibri" w:cs="Calibri"/>
          <w:i/>
          <w:sz w:val="24"/>
          <w:szCs w:val="24"/>
          <w:lang w:val="en-US"/>
        </w:rPr>
        <w:t>Journal of Travel &amp; Tourism Marketing</w:t>
      </w:r>
      <w:r w:rsidRPr="000349A1">
        <w:rPr>
          <w:rFonts w:ascii="Calibri" w:eastAsia="Calibri" w:hAnsi="Calibri" w:cs="Calibri"/>
          <w:sz w:val="24"/>
          <w:szCs w:val="24"/>
          <w:lang w:val="en-US"/>
        </w:rPr>
        <w:t>, 32:5, pp.</w:t>
      </w:r>
      <w:r w:rsidR="005029D4" w:rsidRPr="000349A1">
        <w:rPr>
          <w:rFonts w:ascii="Calibri" w:eastAsia="Calibri" w:hAnsi="Calibri" w:cs="Calibri"/>
          <w:sz w:val="24"/>
          <w:szCs w:val="24"/>
          <w:lang w:val="en-US"/>
        </w:rPr>
        <w:t xml:space="preserve"> </w:t>
      </w:r>
      <w:r w:rsidRPr="000349A1">
        <w:rPr>
          <w:rFonts w:ascii="Calibri" w:eastAsia="Calibri" w:hAnsi="Calibri" w:cs="Calibri"/>
          <w:sz w:val="24"/>
          <w:szCs w:val="24"/>
          <w:lang w:val="en-US"/>
        </w:rPr>
        <w:t>608</w:t>
      </w:r>
      <w:r w:rsidR="004B164E" w:rsidRPr="000349A1">
        <w:rPr>
          <w:rFonts w:ascii="Calibri" w:eastAsia="Calibri" w:hAnsi="Calibri" w:cs="Calibri"/>
          <w:sz w:val="24"/>
          <w:szCs w:val="24"/>
          <w:lang w:val="en-US"/>
        </w:rPr>
        <w:t>–</w:t>
      </w:r>
      <w:r w:rsidRPr="000349A1">
        <w:rPr>
          <w:rFonts w:ascii="Calibri" w:eastAsia="Calibri" w:hAnsi="Calibri" w:cs="Calibri"/>
          <w:sz w:val="24"/>
          <w:szCs w:val="24"/>
          <w:lang w:val="en-US"/>
        </w:rPr>
        <w:t>21.</w:t>
      </w:r>
    </w:p>
    <w:p w14:paraId="1D3CD427" w14:textId="77777777" w:rsidR="00D67796" w:rsidRPr="000349A1" w:rsidRDefault="00D67796" w:rsidP="00E37AC4">
      <w:pPr>
        <w:spacing w:after="0" w:line="480" w:lineRule="auto"/>
        <w:ind w:left="426" w:hanging="426"/>
        <w:rPr>
          <w:rFonts w:ascii="Calibri" w:eastAsia="Calibri" w:hAnsi="Calibri" w:cs="Calibri"/>
          <w:sz w:val="24"/>
          <w:szCs w:val="24"/>
        </w:rPr>
      </w:pPr>
      <w:r w:rsidRPr="000349A1">
        <w:rPr>
          <w:rFonts w:ascii="Calibri" w:eastAsia="Calibri" w:hAnsi="Calibri" w:cs="Calibri"/>
          <w:sz w:val="24"/>
          <w:szCs w:val="24"/>
        </w:rPr>
        <w:t xml:space="preserve">Sok, P. and O’Cass, A. (2011), ‘Achieving superior innovation-based performance outcomes in SMEs through innovation resource-capability complementary’, </w:t>
      </w:r>
      <w:r w:rsidRPr="000349A1">
        <w:rPr>
          <w:rFonts w:ascii="Calibri" w:eastAsia="Calibri" w:hAnsi="Calibri" w:cs="Calibri"/>
          <w:i/>
          <w:sz w:val="24"/>
          <w:szCs w:val="24"/>
        </w:rPr>
        <w:t>Industrial Marketing Management</w:t>
      </w:r>
      <w:r w:rsidRPr="000349A1">
        <w:rPr>
          <w:rFonts w:ascii="Calibri" w:eastAsia="Calibri" w:hAnsi="Calibri" w:cs="Calibri"/>
          <w:sz w:val="24"/>
          <w:szCs w:val="24"/>
        </w:rPr>
        <w:t>, 40, pp.</w:t>
      </w:r>
      <w:r w:rsidR="005029D4" w:rsidRPr="000349A1">
        <w:rPr>
          <w:rFonts w:ascii="Calibri" w:eastAsia="Calibri" w:hAnsi="Calibri" w:cs="Calibri"/>
          <w:sz w:val="24"/>
          <w:szCs w:val="24"/>
        </w:rPr>
        <w:t xml:space="preserve"> </w:t>
      </w:r>
      <w:r w:rsidRPr="000349A1">
        <w:rPr>
          <w:rFonts w:ascii="Calibri" w:eastAsia="Calibri" w:hAnsi="Calibri" w:cs="Calibri"/>
          <w:sz w:val="24"/>
          <w:szCs w:val="24"/>
        </w:rPr>
        <w:t>1285</w:t>
      </w:r>
      <w:r w:rsidR="004B164E" w:rsidRPr="000349A1">
        <w:rPr>
          <w:rFonts w:ascii="Calibri" w:eastAsia="Calibri" w:hAnsi="Calibri" w:cs="Calibri"/>
          <w:sz w:val="24"/>
          <w:szCs w:val="24"/>
        </w:rPr>
        <w:t>–</w:t>
      </w:r>
      <w:r w:rsidRPr="000349A1">
        <w:rPr>
          <w:rFonts w:ascii="Calibri" w:eastAsia="Calibri" w:hAnsi="Calibri" w:cs="Calibri"/>
          <w:sz w:val="24"/>
          <w:szCs w:val="24"/>
        </w:rPr>
        <w:t>93.</w:t>
      </w:r>
    </w:p>
    <w:p w14:paraId="41A3B02A" w14:textId="77777777" w:rsidR="00D67796" w:rsidRPr="000349A1" w:rsidRDefault="00D67796" w:rsidP="00E37AC4">
      <w:pPr>
        <w:spacing w:after="0" w:line="480" w:lineRule="auto"/>
        <w:ind w:left="426" w:hanging="426"/>
        <w:jc w:val="both"/>
        <w:rPr>
          <w:rFonts w:ascii="Calibri" w:eastAsia="Calibri" w:hAnsi="Calibri" w:cs="Calibri"/>
          <w:sz w:val="24"/>
          <w:szCs w:val="24"/>
        </w:rPr>
      </w:pPr>
      <w:r w:rsidRPr="000349A1">
        <w:rPr>
          <w:rFonts w:ascii="Calibri" w:eastAsia="Calibri" w:hAnsi="Calibri" w:cs="Calibri"/>
          <w:sz w:val="24"/>
          <w:szCs w:val="24"/>
        </w:rPr>
        <w:t>Suvantola, J. (2018)</w:t>
      </w:r>
      <w:r w:rsidR="005029D4" w:rsidRPr="000349A1">
        <w:rPr>
          <w:rFonts w:ascii="Calibri" w:eastAsia="Calibri" w:hAnsi="Calibri" w:cs="Calibri"/>
          <w:sz w:val="24"/>
          <w:szCs w:val="24"/>
        </w:rPr>
        <w:t>,</w:t>
      </w:r>
      <w:r w:rsidRPr="000349A1">
        <w:rPr>
          <w:rFonts w:ascii="Calibri" w:eastAsia="Calibri" w:hAnsi="Calibri" w:cs="Calibri"/>
          <w:sz w:val="24"/>
          <w:szCs w:val="24"/>
        </w:rPr>
        <w:t xml:space="preserve"> </w:t>
      </w:r>
      <w:r w:rsidRPr="000349A1">
        <w:rPr>
          <w:rFonts w:ascii="Calibri" w:eastAsia="Calibri" w:hAnsi="Calibri" w:cs="Calibri"/>
          <w:i/>
          <w:sz w:val="24"/>
          <w:szCs w:val="24"/>
        </w:rPr>
        <w:t>Tourist’s Experience of Place</w:t>
      </w:r>
      <w:r w:rsidRPr="000349A1">
        <w:rPr>
          <w:rFonts w:ascii="Calibri" w:eastAsia="Calibri" w:hAnsi="Calibri" w:cs="Calibri"/>
          <w:sz w:val="24"/>
          <w:szCs w:val="24"/>
        </w:rPr>
        <w:t>, New York: Routledge</w:t>
      </w:r>
      <w:r w:rsidR="004B164E" w:rsidRPr="000349A1">
        <w:rPr>
          <w:rFonts w:ascii="Calibri" w:eastAsia="Calibri" w:hAnsi="Calibri" w:cs="Calibri"/>
          <w:sz w:val="24"/>
          <w:szCs w:val="24"/>
        </w:rPr>
        <w:t>.</w:t>
      </w:r>
    </w:p>
    <w:p w14:paraId="3FAA067C" w14:textId="77777777" w:rsidR="00D67796" w:rsidRPr="000349A1" w:rsidRDefault="00D67796" w:rsidP="00E37AC4">
      <w:pPr>
        <w:spacing w:after="0" w:line="480" w:lineRule="auto"/>
        <w:ind w:left="426" w:hanging="426"/>
        <w:jc w:val="both"/>
        <w:rPr>
          <w:rFonts w:ascii="Calibri" w:eastAsia="Times New Roman" w:hAnsi="Calibri" w:cs="Calibri"/>
          <w:color w:val="000000"/>
          <w:sz w:val="24"/>
          <w:szCs w:val="24"/>
        </w:rPr>
      </w:pPr>
      <w:r w:rsidRPr="000349A1">
        <w:rPr>
          <w:rFonts w:ascii="Calibri" w:eastAsia="Calibri" w:hAnsi="Calibri" w:cs="Calibri"/>
          <w:sz w:val="24"/>
          <w:szCs w:val="24"/>
        </w:rPr>
        <w:t xml:space="preserve">Telfer, E. (2017), ‘The </w:t>
      </w:r>
      <w:r w:rsidR="00276CD2" w:rsidRPr="000349A1">
        <w:rPr>
          <w:rFonts w:ascii="Calibri" w:eastAsia="Calibri" w:hAnsi="Calibri" w:cs="Calibri"/>
          <w:sz w:val="24"/>
          <w:szCs w:val="24"/>
        </w:rPr>
        <w:t>p</w:t>
      </w:r>
      <w:r w:rsidRPr="000349A1">
        <w:rPr>
          <w:rFonts w:ascii="Calibri" w:eastAsia="Calibri" w:hAnsi="Calibri" w:cs="Calibri"/>
          <w:sz w:val="24"/>
          <w:szCs w:val="24"/>
        </w:rPr>
        <w:t xml:space="preserve">hilosophy of </w:t>
      </w:r>
      <w:r w:rsidR="00276CD2" w:rsidRPr="000349A1">
        <w:rPr>
          <w:rFonts w:ascii="Calibri" w:eastAsia="Calibri" w:hAnsi="Calibri" w:cs="Calibri"/>
          <w:sz w:val="24"/>
          <w:szCs w:val="24"/>
        </w:rPr>
        <w:t>h</w:t>
      </w:r>
      <w:r w:rsidRPr="000349A1">
        <w:rPr>
          <w:rFonts w:ascii="Calibri" w:eastAsia="Calibri" w:hAnsi="Calibri" w:cs="Calibri"/>
          <w:sz w:val="24"/>
          <w:szCs w:val="24"/>
        </w:rPr>
        <w:t>ospitableness’, in C. Lashley (ed</w:t>
      </w:r>
      <w:r w:rsidR="00CC4F32" w:rsidRPr="000349A1">
        <w:rPr>
          <w:rFonts w:ascii="Calibri" w:eastAsia="Calibri" w:hAnsi="Calibri" w:cs="Calibri"/>
          <w:sz w:val="24"/>
          <w:szCs w:val="24"/>
        </w:rPr>
        <w:t>.</w:t>
      </w:r>
      <w:r w:rsidRPr="000349A1">
        <w:rPr>
          <w:rFonts w:ascii="Calibri" w:eastAsia="Calibri" w:hAnsi="Calibri" w:cs="Calibri"/>
          <w:sz w:val="24"/>
          <w:szCs w:val="24"/>
        </w:rPr>
        <w:t xml:space="preserve">), </w:t>
      </w:r>
      <w:r w:rsidRPr="000349A1">
        <w:rPr>
          <w:rFonts w:ascii="Calibri" w:eastAsia="Calibri" w:hAnsi="Calibri" w:cs="Calibri"/>
          <w:i/>
          <w:sz w:val="24"/>
          <w:szCs w:val="24"/>
        </w:rPr>
        <w:t>The Routledge Handbook of Hospitality Studies</w:t>
      </w:r>
      <w:r w:rsidRPr="000349A1">
        <w:rPr>
          <w:rFonts w:ascii="Calibri" w:eastAsia="Calibri" w:hAnsi="Calibri" w:cs="Calibri"/>
          <w:sz w:val="24"/>
          <w:szCs w:val="24"/>
        </w:rPr>
        <w:t>, New York: Routledge, pp. 57</w:t>
      </w:r>
      <w:r w:rsidR="004B164E" w:rsidRPr="000349A1">
        <w:rPr>
          <w:rFonts w:ascii="Calibri" w:eastAsia="Calibri" w:hAnsi="Calibri" w:cs="Calibri"/>
          <w:sz w:val="24"/>
          <w:szCs w:val="24"/>
        </w:rPr>
        <w:t>–</w:t>
      </w:r>
      <w:r w:rsidRPr="000349A1">
        <w:rPr>
          <w:rFonts w:ascii="Calibri" w:eastAsia="Calibri" w:hAnsi="Calibri" w:cs="Calibri"/>
          <w:sz w:val="24"/>
          <w:szCs w:val="24"/>
        </w:rPr>
        <w:t>69.</w:t>
      </w:r>
    </w:p>
    <w:p w14:paraId="78C7AAF8" w14:textId="77777777" w:rsidR="00D67796" w:rsidRPr="000349A1" w:rsidRDefault="00D67796" w:rsidP="00E37AC4">
      <w:pPr>
        <w:spacing w:after="0" w:line="480" w:lineRule="auto"/>
        <w:ind w:left="426" w:hanging="426"/>
        <w:jc w:val="both"/>
        <w:rPr>
          <w:rFonts w:ascii="Calibri" w:eastAsia="Times New Roman" w:hAnsi="Calibri" w:cs="Calibri"/>
          <w:color w:val="000000"/>
          <w:sz w:val="24"/>
          <w:szCs w:val="24"/>
        </w:rPr>
      </w:pPr>
      <w:r w:rsidRPr="000349A1">
        <w:rPr>
          <w:rFonts w:ascii="Calibri" w:eastAsia="Times New Roman" w:hAnsi="Calibri" w:cs="Calibri"/>
          <w:sz w:val="24"/>
          <w:szCs w:val="24"/>
          <w:lang w:val="en-US"/>
        </w:rPr>
        <w:t xml:space="preserve">UNTWO (2015), </w:t>
      </w:r>
      <w:r w:rsidR="004B164E" w:rsidRPr="000349A1">
        <w:rPr>
          <w:rFonts w:ascii="Calibri" w:eastAsia="Times New Roman" w:hAnsi="Calibri" w:cs="Calibri"/>
          <w:sz w:val="24"/>
          <w:szCs w:val="24"/>
          <w:lang w:val="en-US"/>
        </w:rPr>
        <w:t>‘</w:t>
      </w:r>
      <w:r w:rsidRPr="002A45CF">
        <w:rPr>
          <w:rFonts w:ascii="Calibri" w:eastAsia="Times New Roman" w:hAnsi="Calibri" w:cs="Calibri"/>
          <w:sz w:val="24"/>
          <w:szCs w:val="24"/>
          <w:lang w:val="en-US"/>
        </w:rPr>
        <w:t xml:space="preserve">Methodological </w:t>
      </w:r>
      <w:r w:rsidR="004B164E" w:rsidRPr="000349A1">
        <w:rPr>
          <w:rFonts w:ascii="Calibri" w:eastAsia="Times New Roman" w:hAnsi="Calibri" w:cs="Calibri"/>
          <w:sz w:val="24"/>
          <w:szCs w:val="24"/>
          <w:lang w:val="en-US"/>
        </w:rPr>
        <w:t xml:space="preserve">notes </w:t>
      </w:r>
      <w:r w:rsidRPr="002A45CF">
        <w:rPr>
          <w:rFonts w:ascii="Calibri" w:eastAsia="Times New Roman" w:hAnsi="Calibri" w:cs="Calibri"/>
          <w:sz w:val="24"/>
          <w:szCs w:val="24"/>
          <w:lang w:val="en-US"/>
        </w:rPr>
        <w:t xml:space="preserve">to the </w:t>
      </w:r>
      <w:r w:rsidR="004B164E" w:rsidRPr="000349A1">
        <w:rPr>
          <w:rFonts w:ascii="Calibri" w:eastAsia="Times New Roman" w:hAnsi="Calibri" w:cs="Calibri"/>
          <w:sz w:val="24"/>
          <w:szCs w:val="24"/>
          <w:lang w:val="en-US"/>
        </w:rPr>
        <w:t>tourism statistics database’</w:t>
      </w:r>
      <w:r w:rsidRPr="000349A1">
        <w:rPr>
          <w:rFonts w:ascii="Calibri" w:eastAsia="Times New Roman" w:hAnsi="Calibri" w:cs="Calibri"/>
          <w:sz w:val="24"/>
          <w:szCs w:val="24"/>
          <w:lang w:val="en-US"/>
        </w:rPr>
        <w:t xml:space="preserve">, </w:t>
      </w:r>
      <w:r w:rsidR="004B164E" w:rsidRPr="000349A1">
        <w:rPr>
          <w:rFonts w:ascii="Calibri" w:eastAsia="Times New Roman" w:hAnsi="Calibri" w:cs="Calibri"/>
          <w:sz w:val="24"/>
          <w:szCs w:val="24"/>
          <w:lang w:val="en-US"/>
        </w:rPr>
        <w:t xml:space="preserve">UNTWO, </w:t>
      </w:r>
      <w:hyperlink r:id="rId5" w:history="1">
        <w:r w:rsidRPr="000349A1">
          <w:rPr>
            <w:rFonts w:ascii="Calibri" w:eastAsia="Times New Roman" w:hAnsi="Calibri" w:cs="Calibri"/>
            <w:color w:val="0000FF"/>
            <w:sz w:val="24"/>
            <w:szCs w:val="24"/>
            <w:u w:val="single"/>
            <w:lang w:val="en-US"/>
          </w:rPr>
          <w:t>http://statistics.unwto.org/news/2015-03-05/methodological-notes-tourism-statistics-database</w:t>
        </w:r>
      </w:hyperlink>
      <w:r w:rsidRPr="000349A1">
        <w:rPr>
          <w:rFonts w:ascii="Calibri" w:eastAsia="Times New Roman" w:hAnsi="Calibri" w:cs="Calibri"/>
          <w:sz w:val="24"/>
          <w:szCs w:val="24"/>
          <w:lang w:val="en-US"/>
        </w:rPr>
        <w:t>. Accessed 15 March 2018.</w:t>
      </w:r>
    </w:p>
    <w:p w14:paraId="1EF6E9D3" w14:textId="77777777" w:rsidR="00D67796" w:rsidRPr="000349A1" w:rsidRDefault="00D67796" w:rsidP="00E37AC4">
      <w:pPr>
        <w:spacing w:after="0" w:line="480" w:lineRule="auto"/>
        <w:ind w:left="426" w:hanging="426"/>
        <w:rPr>
          <w:rFonts w:ascii="Calibri" w:eastAsia="Calibri" w:hAnsi="Calibri" w:cs="Calibri"/>
          <w:sz w:val="24"/>
          <w:szCs w:val="24"/>
        </w:rPr>
      </w:pPr>
      <w:r w:rsidRPr="000349A1">
        <w:rPr>
          <w:rFonts w:ascii="Calibri" w:eastAsia="Calibri" w:hAnsi="Calibri" w:cs="Calibri"/>
          <w:sz w:val="24"/>
          <w:szCs w:val="24"/>
        </w:rPr>
        <w:t>Viglia, G., Minazzi, R. and Buhalis, D. (2016)</w:t>
      </w:r>
      <w:r w:rsidR="005029D4" w:rsidRPr="000349A1">
        <w:rPr>
          <w:rFonts w:ascii="Calibri" w:eastAsia="Calibri" w:hAnsi="Calibri" w:cs="Calibri"/>
          <w:sz w:val="24"/>
          <w:szCs w:val="24"/>
        </w:rPr>
        <w:t>,</w:t>
      </w:r>
      <w:r w:rsidRPr="000349A1">
        <w:rPr>
          <w:rFonts w:ascii="Calibri" w:eastAsia="Calibri" w:hAnsi="Calibri" w:cs="Calibri"/>
          <w:sz w:val="24"/>
          <w:szCs w:val="24"/>
        </w:rPr>
        <w:t xml:space="preserve"> ‘The influence of e-word-of-mouth on hotel occupancy rate’, </w:t>
      </w:r>
      <w:r w:rsidRPr="000349A1">
        <w:rPr>
          <w:rFonts w:ascii="Calibri" w:eastAsia="Calibri" w:hAnsi="Calibri" w:cs="Calibri"/>
          <w:i/>
          <w:sz w:val="24"/>
          <w:szCs w:val="24"/>
        </w:rPr>
        <w:t>International Journal of Contemporary Hospitality Management</w:t>
      </w:r>
      <w:r w:rsidRPr="000349A1">
        <w:rPr>
          <w:rFonts w:ascii="Calibri" w:eastAsia="Calibri" w:hAnsi="Calibri" w:cs="Calibri"/>
          <w:sz w:val="24"/>
          <w:szCs w:val="24"/>
        </w:rPr>
        <w:t>, 28:9, pp. 2035–51</w:t>
      </w:r>
      <w:r w:rsidR="00CC4F32" w:rsidRPr="000349A1">
        <w:rPr>
          <w:rFonts w:ascii="Calibri" w:eastAsia="Calibri" w:hAnsi="Calibri" w:cs="Calibri"/>
          <w:sz w:val="24"/>
          <w:szCs w:val="24"/>
        </w:rPr>
        <w:t>.</w:t>
      </w:r>
      <w:r w:rsidRPr="000349A1">
        <w:rPr>
          <w:rFonts w:ascii="Calibri" w:eastAsia="Calibri" w:hAnsi="Calibri" w:cs="Calibri"/>
          <w:sz w:val="24"/>
          <w:szCs w:val="24"/>
        </w:rPr>
        <w:t xml:space="preserve"> </w:t>
      </w:r>
    </w:p>
    <w:p w14:paraId="017515B4" w14:textId="77777777" w:rsidR="00D67796" w:rsidRPr="000349A1" w:rsidRDefault="00D67796" w:rsidP="00E37AC4">
      <w:pPr>
        <w:spacing w:after="0" w:line="480" w:lineRule="auto"/>
        <w:ind w:left="426" w:hanging="426"/>
        <w:rPr>
          <w:rFonts w:ascii="Calibri" w:eastAsia="Calibri" w:hAnsi="Calibri" w:cs="Calibri"/>
          <w:sz w:val="24"/>
          <w:szCs w:val="24"/>
        </w:rPr>
      </w:pPr>
      <w:r w:rsidRPr="000349A1">
        <w:rPr>
          <w:rFonts w:ascii="Calibri" w:eastAsia="Calibri" w:hAnsi="Calibri" w:cs="Calibri"/>
          <w:sz w:val="24"/>
          <w:szCs w:val="24"/>
          <w:lang w:val="en-US"/>
        </w:rPr>
        <w:t>Wang, C.</w:t>
      </w:r>
      <w:r w:rsidR="004B164E" w:rsidRPr="000349A1">
        <w:rPr>
          <w:rFonts w:ascii="Calibri" w:eastAsia="Calibri" w:hAnsi="Calibri" w:cs="Calibri"/>
          <w:sz w:val="24"/>
          <w:szCs w:val="24"/>
          <w:lang w:val="en-US"/>
        </w:rPr>
        <w:t xml:space="preserve"> </w:t>
      </w:r>
      <w:r w:rsidRPr="000349A1">
        <w:rPr>
          <w:rFonts w:ascii="Calibri" w:eastAsia="Calibri" w:hAnsi="Calibri" w:cs="Calibri"/>
          <w:sz w:val="24"/>
          <w:szCs w:val="24"/>
          <w:lang w:val="en-US"/>
        </w:rPr>
        <w:t>Y., Miao, L. and Mattila, A.</w:t>
      </w:r>
      <w:r w:rsidR="004B164E" w:rsidRPr="000349A1">
        <w:rPr>
          <w:rFonts w:ascii="Calibri" w:eastAsia="Calibri" w:hAnsi="Calibri" w:cs="Calibri"/>
          <w:sz w:val="24"/>
          <w:szCs w:val="24"/>
          <w:lang w:val="en-US"/>
        </w:rPr>
        <w:t xml:space="preserve"> </w:t>
      </w:r>
      <w:r w:rsidRPr="000349A1">
        <w:rPr>
          <w:rFonts w:ascii="Calibri" w:eastAsia="Calibri" w:hAnsi="Calibri" w:cs="Calibri"/>
          <w:sz w:val="24"/>
          <w:szCs w:val="24"/>
          <w:lang w:val="en-US"/>
        </w:rPr>
        <w:t>S. (2015)</w:t>
      </w:r>
      <w:r w:rsidR="005029D4" w:rsidRPr="000349A1">
        <w:rPr>
          <w:rFonts w:ascii="Calibri" w:eastAsia="Calibri" w:hAnsi="Calibri" w:cs="Calibri"/>
          <w:sz w:val="24"/>
          <w:szCs w:val="24"/>
          <w:lang w:val="en-US"/>
        </w:rPr>
        <w:t>,</w:t>
      </w:r>
      <w:r w:rsidRPr="000349A1">
        <w:rPr>
          <w:rFonts w:ascii="Calibri" w:eastAsia="Calibri" w:hAnsi="Calibri" w:cs="Calibri"/>
          <w:sz w:val="24"/>
          <w:szCs w:val="24"/>
          <w:lang w:val="en-US"/>
        </w:rPr>
        <w:t xml:space="preserve"> ‘Customer responses to intercultural communication accommodation strategies in hospitality service encounters’, </w:t>
      </w:r>
      <w:r w:rsidRPr="000349A1">
        <w:rPr>
          <w:rFonts w:ascii="Calibri" w:eastAsia="Calibri" w:hAnsi="Calibri" w:cs="Calibri"/>
          <w:i/>
          <w:sz w:val="24"/>
          <w:szCs w:val="24"/>
          <w:lang w:val="en-US"/>
        </w:rPr>
        <w:t>International Journal of Hospitality Management</w:t>
      </w:r>
      <w:r w:rsidRPr="000349A1">
        <w:rPr>
          <w:rFonts w:ascii="Calibri" w:eastAsia="Calibri" w:hAnsi="Calibri" w:cs="Calibri"/>
          <w:sz w:val="24"/>
          <w:szCs w:val="24"/>
          <w:lang w:val="en-US"/>
        </w:rPr>
        <w:t>, 51, pp.</w:t>
      </w:r>
      <w:r w:rsidR="005029D4" w:rsidRPr="000349A1">
        <w:rPr>
          <w:rFonts w:ascii="Calibri" w:eastAsia="Calibri" w:hAnsi="Calibri" w:cs="Calibri"/>
          <w:sz w:val="24"/>
          <w:szCs w:val="24"/>
          <w:lang w:val="en-US"/>
        </w:rPr>
        <w:t xml:space="preserve"> </w:t>
      </w:r>
      <w:r w:rsidRPr="000349A1">
        <w:rPr>
          <w:rFonts w:ascii="Calibri" w:eastAsia="Calibri" w:hAnsi="Calibri" w:cs="Calibri"/>
          <w:sz w:val="24"/>
          <w:szCs w:val="24"/>
          <w:lang w:val="en-US"/>
        </w:rPr>
        <w:t>96</w:t>
      </w:r>
      <w:r w:rsidR="00A21786" w:rsidRPr="000349A1">
        <w:rPr>
          <w:rFonts w:ascii="Calibri" w:eastAsia="Calibri" w:hAnsi="Calibri" w:cs="Calibri"/>
          <w:sz w:val="24"/>
          <w:szCs w:val="24"/>
          <w:lang w:val="en-US"/>
        </w:rPr>
        <w:t>–</w:t>
      </w:r>
      <w:r w:rsidRPr="000349A1">
        <w:rPr>
          <w:rFonts w:ascii="Calibri" w:eastAsia="Calibri" w:hAnsi="Calibri" w:cs="Calibri"/>
          <w:sz w:val="24"/>
          <w:szCs w:val="24"/>
          <w:lang w:val="en-US"/>
        </w:rPr>
        <w:t>104.</w:t>
      </w:r>
    </w:p>
    <w:p w14:paraId="03CE49E6" w14:textId="77777777" w:rsidR="00D67796" w:rsidRPr="000349A1" w:rsidRDefault="00D67796" w:rsidP="00E37AC4">
      <w:pPr>
        <w:spacing w:after="0" w:line="480" w:lineRule="auto"/>
        <w:ind w:left="426" w:hanging="426"/>
        <w:rPr>
          <w:rFonts w:ascii="Calibri" w:eastAsia="Calibri" w:hAnsi="Calibri" w:cs="Calibri"/>
          <w:sz w:val="24"/>
          <w:szCs w:val="24"/>
          <w:lang w:val="en-US"/>
        </w:rPr>
      </w:pPr>
      <w:r w:rsidRPr="000349A1">
        <w:rPr>
          <w:rFonts w:ascii="Calibri" w:eastAsia="Calibri" w:hAnsi="Calibri" w:cs="Calibri"/>
          <w:sz w:val="24"/>
          <w:szCs w:val="24"/>
          <w:lang w:val="en-US"/>
        </w:rPr>
        <w:t>WTTC (2015)</w:t>
      </w:r>
      <w:r w:rsidR="005029D4" w:rsidRPr="000349A1">
        <w:rPr>
          <w:rFonts w:ascii="Calibri" w:eastAsia="Calibri" w:hAnsi="Calibri" w:cs="Calibri"/>
          <w:sz w:val="24"/>
          <w:szCs w:val="24"/>
          <w:lang w:val="en-US"/>
        </w:rPr>
        <w:t>,</w:t>
      </w:r>
      <w:r w:rsidRPr="000349A1">
        <w:rPr>
          <w:rFonts w:ascii="Calibri" w:eastAsia="Calibri" w:hAnsi="Calibri" w:cs="Calibri"/>
          <w:sz w:val="24"/>
          <w:szCs w:val="24"/>
          <w:lang w:val="en-US"/>
        </w:rPr>
        <w:t xml:space="preserve"> </w:t>
      </w:r>
      <w:r w:rsidRPr="000349A1">
        <w:rPr>
          <w:rFonts w:ascii="Calibri" w:eastAsia="Calibri" w:hAnsi="Calibri" w:cs="Calibri"/>
          <w:i/>
          <w:sz w:val="24"/>
          <w:szCs w:val="24"/>
          <w:lang w:val="en-US"/>
        </w:rPr>
        <w:t xml:space="preserve">Travel and </w:t>
      </w:r>
      <w:r w:rsidR="00276CD2" w:rsidRPr="000349A1">
        <w:rPr>
          <w:rFonts w:ascii="Calibri" w:eastAsia="Calibri" w:hAnsi="Calibri" w:cs="Calibri"/>
          <w:i/>
          <w:sz w:val="24"/>
          <w:szCs w:val="24"/>
          <w:lang w:val="en-US"/>
        </w:rPr>
        <w:t>T</w:t>
      </w:r>
      <w:r w:rsidRPr="000349A1">
        <w:rPr>
          <w:rFonts w:ascii="Calibri" w:eastAsia="Calibri" w:hAnsi="Calibri" w:cs="Calibri"/>
          <w:i/>
          <w:sz w:val="24"/>
          <w:szCs w:val="24"/>
          <w:lang w:val="en-US"/>
        </w:rPr>
        <w:t xml:space="preserve">ourism </w:t>
      </w:r>
      <w:r w:rsidR="00276CD2" w:rsidRPr="000349A1">
        <w:rPr>
          <w:rFonts w:ascii="Calibri" w:eastAsia="Calibri" w:hAnsi="Calibri" w:cs="Calibri"/>
          <w:i/>
          <w:sz w:val="24"/>
          <w:szCs w:val="24"/>
          <w:lang w:val="en-US"/>
        </w:rPr>
        <w:t>W</w:t>
      </w:r>
      <w:r w:rsidRPr="000349A1">
        <w:rPr>
          <w:rFonts w:ascii="Calibri" w:eastAsia="Calibri" w:hAnsi="Calibri" w:cs="Calibri"/>
          <w:i/>
          <w:sz w:val="24"/>
          <w:szCs w:val="24"/>
          <w:lang w:val="en-US"/>
        </w:rPr>
        <w:t xml:space="preserve">orld </w:t>
      </w:r>
      <w:r w:rsidR="00276CD2" w:rsidRPr="000349A1">
        <w:rPr>
          <w:rFonts w:ascii="Calibri" w:eastAsia="Calibri" w:hAnsi="Calibri" w:cs="Calibri"/>
          <w:i/>
          <w:sz w:val="24"/>
          <w:szCs w:val="24"/>
          <w:lang w:val="en-US"/>
        </w:rPr>
        <w:t>E</w:t>
      </w:r>
      <w:r w:rsidRPr="000349A1">
        <w:rPr>
          <w:rFonts w:ascii="Calibri" w:eastAsia="Calibri" w:hAnsi="Calibri" w:cs="Calibri"/>
          <w:i/>
          <w:sz w:val="24"/>
          <w:szCs w:val="24"/>
          <w:lang w:val="en-US"/>
        </w:rPr>
        <w:t xml:space="preserve">conomic </w:t>
      </w:r>
      <w:r w:rsidR="00276CD2" w:rsidRPr="000349A1">
        <w:rPr>
          <w:rFonts w:ascii="Calibri" w:eastAsia="Calibri" w:hAnsi="Calibri" w:cs="Calibri"/>
          <w:i/>
          <w:sz w:val="24"/>
          <w:szCs w:val="24"/>
          <w:lang w:val="en-US"/>
        </w:rPr>
        <w:t>I</w:t>
      </w:r>
      <w:r w:rsidRPr="000349A1">
        <w:rPr>
          <w:rFonts w:ascii="Calibri" w:eastAsia="Calibri" w:hAnsi="Calibri" w:cs="Calibri"/>
          <w:i/>
          <w:sz w:val="24"/>
          <w:szCs w:val="24"/>
          <w:lang w:val="en-US"/>
        </w:rPr>
        <w:t>mpact 2015</w:t>
      </w:r>
      <w:r w:rsidRPr="000349A1">
        <w:rPr>
          <w:rFonts w:ascii="Calibri" w:eastAsia="Calibri" w:hAnsi="Calibri" w:cs="Calibri"/>
          <w:sz w:val="24"/>
          <w:szCs w:val="24"/>
          <w:lang w:val="en-US"/>
        </w:rPr>
        <w:t>, London: World Travel &amp; Tourism Council.</w:t>
      </w:r>
    </w:p>
    <w:p w14:paraId="1BF5B62E" w14:textId="77777777" w:rsidR="00AB19CA" w:rsidRPr="000349A1" w:rsidRDefault="00AB19CA" w:rsidP="00E37AC4">
      <w:pPr>
        <w:spacing w:after="0" w:line="480" w:lineRule="auto"/>
        <w:ind w:left="426" w:hanging="426"/>
        <w:rPr>
          <w:rFonts w:ascii="Calibri" w:eastAsia="Calibri" w:hAnsi="Calibri" w:cs="Calibri"/>
          <w:sz w:val="24"/>
          <w:szCs w:val="24"/>
          <w:lang w:val="en-US"/>
        </w:rPr>
      </w:pPr>
    </w:p>
    <w:p w14:paraId="3C5AB579" w14:textId="77777777" w:rsidR="00AB19CA" w:rsidRPr="002A45CF" w:rsidRDefault="00AB19CA" w:rsidP="002A45CF">
      <w:pPr>
        <w:spacing w:before="100" w:beforeAutospacing="1" w:line="480" w:lineRule="auto"/>
        <w:jc w:val="both"/>
        <w:textAlignment w:val="baseline"/>
        <w:rPr>
          <w:rFonts w:ascii="Times New Roman" w:hAnsi="Times New Roman" w:cs="Times New Roman"/>
          <w:b/>
          <w:sz w:val="24"/>
          <w:szCs w:val="24"/>
          <w:bdr w:val="none" w:sz="0" w:space="0" w:color="auto" w:frame="1"/>
        </w:rPr>
      </w:pPr>
      <w:r w:rsidRPr="002A45CF">
        <w:rPr>
          <w:rFonts w:ascii="Times New Roman" w:hAnsi="Times New Roman" w:cs="Times New Roman"/>
          <w:b/>
          <w:sz w:val="24"/>
          <w:szCs w:val="24"/>
          <w:bdr w:val="none" w:sz="0" w:space="0" w:color="auto" w:frame="1"/>
        </w:rPr>
        <w:t>Contributor details</w:t>
      </w:r>
    </w:p>
    <w:p w14:paraId="7EF0A454" w14:textId="77777777" w:rsidR="00AB19CA" w:rsidRPr="000349A1" w:rsidRDefault="00AB19CA" w:rsidP="002A45CF">
      <w:pPr>
        <w:spacing w:before="100" w:beforeAutospacing="1" w:line="480" w:lineRule="auto"/>
        <w:jc w:val="both"/>
        <w:textAlignment w:val="baseline"/>
        <w:rPr>
          <w:rFonts w:ascii="Times New Roman" w:hAnsi="Times New Roman" w:cs="Times New Roman"/>
          <w:sz w:val="24"/>
          <w:szCs w:val="24"/>
          <w:bdr w:val="none" w:sz="0" w:space="0" w:color="auto" w:frame="1"/>
        </w:rPr>
      </w:pPr>
      <w:r w:rsidRPr="000349A1">
        <w:rPr>
          <w:rFonts w:ascii="Times New Roman" w:hAnsi="Times New Roman" w:cs="Times New Roman"/>
          <w:sz w:val="24"/>
          <w:szCs w:val="24"/>
          <w:bdr w:val="none" w:sz="0" w:space="0" w:color="auto" w:frame="1"/>
        </w:rPr>
        <w:lastRenderedPageBreak/>
        <w:t xml:space="preserve">Dr Nikolaos Pappas is a </w:t>
      </w:r>
      <w:r w:rsidR="00A21786" w:rsidRPr="000349A1">
        <w:rPr>
          <w:rFonts w:ascii="Times New Roman" w:hAnsi="Times New Roman" w:cs="Times New Roman"/>
          <w:sz w:val="24"/>
          <w:szCs w:val="24"/>
          <w:bdr w:val="none" w:sz="0" w:space="0" w:color="auto" w:frame="1"/>
        </w:rPr>
        <w:t xml:space="preserve">reader </w:t>
      </w:r>
      <w:r w:rsidRPr="000349A1">
        <w:rPr>
          <w:rFonts w:ascii="Times New Roman" w:hAnsi="Times New Roman" w:cs="Times New Roman"/>
          <w:sz w:val="24"/>
          <w:szCs w:val="24"/>
          <w:bdr w:val="none" w:sz="0" w:space="0" w:color="auto" w:frame="1"/>
        </w:rPr>
        <w:t xml:space="preserve">in </w:t>
      </w:r>
      <w:r w:rsidR="00A21786" w:rsidRPr="000349A1">
        <w:rPr>
          <w:rFonts w:ascii="Times New Roman" w:hAnsi="Times New Roman" w:cs="Times New Roman"/>
          <w:sz w:val="24"/>
          <w:szCs w:val="24"/>
          <w:bdr w:val="none" w:sz="0" w:space="0" w:color="auto" w:frame="1"/>
        </w:rPr>
        <w:t>tourism</w:t>
      </w:r>
      <w:r w:rsidRPr="000349A1">
        <w:rPr>
          <w:rFonts w:ascii="Times New Roman" w:hAnsi="Times New Roman" w:cs="Times New Roman"/>
          <w:sz w:val="24"/>
          <w:szCs w:val="24"/>
          <w:bdr w:val="none" w:sz="0" w:space="0" w:color="auto" w:frame="1"/>
        </w:rPr>
        <w:t xml:space="preserve">, </w:t>
      </w:r>
      <w:r w:rsidR="00A21786" w:rsidRPr="000349A1">
        <w:rPr>
          <w:rFonts w:ascii="Times New Roman" w:hAnsi="Times New Roman" w:cs="Times New Roman"/>
          <w:sz w:val="24"/>
          <w:szCs w:val="24"/>
          <w:bdr w:val="none" w:sz="0" w:space="0" w:color="auto" w:frame="1"/>
        </w:rPr>
        <w:t xml:space="preserve">hospitality </w:t>
      </w:r>
      <w:r w:rsidRPr="000349A1">
        <w:rPr>
          <w:rFonts w:ascii="Times New Roman" w:hAnsi="Times New Roman" w:cs="Times New Roman"/>
          <w:sz w:val="24"/>
          <w:szCs w:val="24"/>
          <w:bdr w:val="none" w:sz="0" w:space="0" w:color="auto" w:frame="1"/>
        </w:rPr>
        <w:t xml:space="preserve">and </w:t>
      </w:r>
      <w:r w:rsidR="00A21786" w:rsidRPr="000349A1">
        <w:rPr>
          <w:rFonts w:ascii="Times New Roman" w:hAnsi="Times New Roman" w:cs="Times New Roman"/>
          <w:sz w:val="24"/>
          <w:szCs w:val="24"/>
          <w:bdr w:val="none" w:sz="0" w:space="0" w:color="auto" w:frame="1"/>
        </w:rPr>
        <w:t xml:space="preserve">events </w:t>
      </w:r>
      <w:r w:rsidRPr="000349A1">
        <w:rPr>
          <w:rFonts w:ascii="Times New Roman" w:hAnsi="Times New Roman" w:cs="Times New Roman"/>
          <w:sz w:val="24"/>
          <w:szCs w:val="24"/>
          <w:bdr w:val="none" w:sz="0" w:space="0" w:color="auto" w:frame="1"/>
        </w:rPr>
        <w:t>and the Director of Centre for Research in Tourism Excellence</w:t>
      </w:r>
      <w:r w:rsidR="00A21786" w:rsidRPr="000349A1">
        <w:rPr>
          <w:rFonts w:ascii="Times New Roman" w:hAnsi="Times New Roman" w:cs="Times New Roman"/>
          <w:sz w:val="24"/>
          <w:szCs w:val="24"/>
          <w:bdr w:val="none" w:sz="0" w:space="0" w:color="auto" w:frame="1"/>
        </w:rPr>
        <w:t xml:space="preserve"> (CERTE</w:t>
      </w:r>
      <w:r w:rsidRPr="000349A1">
        <w:rPr>
          <w:rFonts w:ascii="Times New Roman" w:hAnsi="Times New Roman" w:cs="Times New Roman"/>
          <w:sz w:val="24"/>
          <w:szCs w:val="24"/>
          <w:bdr w:val="none" w:sz="0" w:space="0" w:color="auto" w:frame="1"/>
        </w:rPr>
        <w:t>) at the University of Sunderland. He holds a doctorate (Ph</w:t>
      </w:r>
      <w:r w:rsidR="00A21786" w:rsidRPr="002A45CF">
        <w:rPr>
          <w:rFonts w:ascii="Times New Roman" w:hAnsi="Times New Roman" w:cs="Times New Roman"/>
          <w:sz w:val="24"/>
          <w:szCs w:val="24"/>
          <w:bdr w:val="none" w:sz="0" w:space="0" w:color="auto" w:frame="1"/>
        </w:rPr>
        <w:t>.</w:t>
      </w:r>
      <w:r w:rsidRPr="000349A1">
        <w:rPr>
          <w:rFonts w:ascii="Times New Roman" w:hAnsi="Times New Roman" w:cs="Times New Roman"/>
          <w:sz w:val="24"/>
          <w:szCs w:val="24"/>
          <w:bdr w:val="none" w:sz="0" w:space="0" w:color="auto" w:frame="1"/>
        </w:rPr>
        <w:t>D</w:t>
      </w:r>
      <w:r w:rsidR="00A21786" w:rsidRPr="000349A1">
        <w:rPr>
          <w:rFonts w:ascii="Times New Roman" w:hAnsi="Times New Roman" w:cs="Times New Roman"/>
          <w:sz w:val="24"/>
          <w:szCs w:val="24"/>
          <w:bdr w:val="none" w:sz="0" w:space="0" w:color="auto" w:frame="1"/>
        </w:rPr>
        <w:t>.</w:t>
      </w:r>
      <w:r w:rsidRPr="000349A1">
        <w:rPr>
          <w:rFonts w:ascii="Times New Roman" w:hAnsi="Times New Roman" w:cs="Times New Roman"/>
          <w:sz w:val="24"/>
          <w:szCs w:val="24"/>
          <w:bdr w:val="none" w:sz="0" w:space="0" w:color="auto" w:frame="1"/>
        </w:rPr>
        <w:t xml:space="preserve">) in </w:t>
      </w:r>
      <w:r w:rsidR="00A21786" w:rsidRPr="000349A1">
        <w:rPr>
          <w:rFonts w:ascii="Times New Roman" w:hAnsi="Times New Roman" w:cs="Times New Roman"/>
          <w:sz w:val="24"/>
          <w:szCs w:val="24"/>
          <w:bdr w:val="none" w:sz="0" w:space="0" w:color="auto" w:frame="1"/>
        </w:rPr>
        <w:t xml:space="preserve">tourism development </w:t>
      </w:r>
      <w:r w:rsidRPr="000349A1">
        <w:rPr>
          <w:rFonts w:ascii="Times New Roman" w:hAnsi="Times New Roman" w:cs="Times New Roman"/>
          <w:sz w:val="24"/>
          <w:szCs w:val="24"/>
          <w:bdr w:val="none" w:sz="0" w:space="0" w:color="auto" w:frame="1"/>
        </w:rPr>
        <w:t xml:space="preserve">and </w:t>
      </w:r>
      <w:r w:rsidR="00A21786" w:rsidRPr="000349A1">
        <w:rPr>
          <w:rFonts w:ascii="Times New Roman" w:hAnsi="Times New Roman" w:cs="Times New Roman"/>
          <w:sz w:val="24"/>
          <w:szCs w:val="24"/>
          <w:bdr w:val="none" w:sz="0" w:space="0" w:color="auto" w:frame="1"/>
        </w:rPr>
        <w:t>planning</w:t>
      </w:r>
      <w:r w:rsidRPr="000349A1">
        <w:rPr>
          <w:rFonts w:ascii="Times New Roman" w:hAnsi="Times New Roman" w:cs="Times New Roman"/>
          <w:sz w:val="24"/>
          <w:szCs w:val="24"/>
          <w:bdr w:val="none" w:sz="0" w:space="0" w:color="auto" w:frame="1"/>
        </w:rPr>
        <w:t xml:space="preserve">, and a post-doctorate (PDoc) in </w:t>
      </w:r>
      <w:r w:rsidR="00A21786" w:rsidRPr="000349A1">
        <w:rPr>
          <w:rFonts w:ascii="Times New Roman" w:hAnsi="Times New Roman" w:cs="Times New Roman"/>
          <w:sz w:val="24"/>
          <w:szCs w:val="24"/>
          <w:bdr w:val="none" w:sz="0" w:space="0" w:color="auto" w:frame="1"/>
        </w:rPr>
        <w:t xml:space="preserve">risk </w:t>
      </w:r>
      <w:r w:rsidRPr="000349A1">
        <w:rPr>
          <w:rFonts w:ascii="Times New Roman" w:hAnsi="Times New Roman" w:cs="Times New Roman"/>
          <w:sz w:val="24"/>
          <w:szCs w:val="24"/>
          <w:bdr w:val="none" w:sz="0" w:space="0" w:color="auto" w:frame="1"/>
        </w:rPr>
        <w:t xml:space="preserve">and </w:t>
      </w:r>
      <w:r w:rsidR="00A21786" w:rsidRPr="000349A1">
        <w:rPr>
          <w:rFonts w:ascii="Times New Roman" w:hAnsi="Times New Roman" w:cs="Times New Roman"/>
          <w:sz w:val="24"/>
          <w:szCs w:val="24"/>
          <w:bdr w:val="none" w:sz="0" w:space="0" w:color="auto" w:frame="1"/>
        </w:rPr>
        <w:t>crisis management</w:t>
      </w:r>
      <w:r w:rsidRPr="000349A1">
        <w:rPr>
          <w:rFonts w:ascii="Times New Roman" w:hAnsi="Times New Roman" w:cs="Times New Roman"/>
          <w:sz w:val="24"/>
          <w:szCs w:val="24"/>
          <w:bdr w:val="none" w:sz="0" w:space="0" w:color="auto" w:frame="1"/>
        </w:rPr>
        <w:t xml:space="preserve">. He started working in tourism </w:t>
      </w:r>
      <w:r w:rsidR="00266466" w:rsidRPr="000349A1">
        <w:rPr>
          <w:rFonts w:ascii="Times New Roman" w:hAnsi="Times New Roman" w:cs="Times New Roman"/>
          <w:sz w:val="24"/>
          <w:szCs w:val="24"/>
          <w:bdr w:val="none" w:sz="0" w:space="0" w:color="auto" w:frame="1"/>
        </w:rPr>
        <w:t xml:space="preserve">in </w:t>
      </w:r>
      <w:r w:rsidRPr="000349A1">
        <w:rPr>
          <w:rFonts w:ascii="Times New Roman" w:hAnsi="Times New Roman" w:cs="Times New Roman"/>
          <w:sz w:val="24"/>
          <w:szCs w:val="24"/>
          <w:bdr w:val="none" w:sz="0" w:space="0" w:color="auto" w:frame="1"/>
        </w:rPr>
        <w:t>1990, and he has participated in nationally and internationally funded research projects since 1998. He has numerous publications in international scientific refereed journals and conferences</w:t>
      </w:r>
      <w:r w:rsidR="00266466" w:rsidRPr="000349A1">
        <w:rPr>
          <w:rFonts w:ascii="Times New Roman" w:hAnsi="Times New Roman" w:cs="Times New Roman"/>
          <w:sz w:val="24"/>
          <w:szCs w:val="24"/>
          <w:bdr w:val="none" w:sz="0" w:space="0" w:color="auto" w:frame="1"/>
        </w:rPr>
        <w:t>;</w:t>
      </w:r>
      <w:r w:rsidRPr="000349A1">
        <w:rPr>
          <w:rFonts w:ascii="Times New Roman" w:hAnsi="Times New Roman" w:cs="Times New Roman"/>
          <w:sz w:val="24"/>
          <w:szCs w:val="24"/>
          <w:bdr w:val="none" w:sz="0" w:space="0" w:color="auto" w:frame="1"/>
        </w:rPr>
        <w:t xml:space="preserve"> his research interests </w:t>
      </w:r>
      <w:r w:rsidR="00266466" w:rsidRPr="000349A1">
        <w:rPr>
          <w:rFonts w:ascii="Times New Roman" w:hAnsi="Times New Roman" w:cs="Times New Roman"/>
          <w:sz w:val="24"/>
          <w:szCs w:val="24"/>
          <w:bdr w:val="none" w:sz="0" w:space="0" w:color="auto" w:frame="1"/>
        </w:rPr>
        <w:t xml:space="preserve">focus on </w:t>
      </w:r>
      <w:r w:rsidRPr="000349A1">
        <w:rPr>
          <w:rFonts w:ascii="Times New Roman" w:hAnsi="Times New Roman" w:cs="Times New Roman"/>
          <w:sz w:val="24"/>
          <w:szCs w:val="24"/>
          <w:bdr w:val="none" w:sz="0" w:space="0" w:color="auto" w:frame="1"/>
        </w:rPr>
        <w:t>crisis management communications, sustainable tourism development and tourism and hospitality management.</w:t>
      </w:r>
    </w:p>
    <w:p w14:paraId="70DD2A0A" w14:textId="77777777" w:rsidR="00AB19CA" w:rsidRPr="002A45CF" w:rsidRDefault="00AB19CA" w:rsidP="002A45CF">
      <w:pPr>
        <w:spacing w:before="100" w:beforeAutospacing="1" w:line="480" w:lineRule="auto"/>
        <w:jc w:val="both"/>
        <w:textAlignment w:val="baseline"/>
        <w:rPr>
          <w:rFonts w:ascii="Times New Roman" w:hAnsi="Times New Roman" w:cs="Times New Roman"/>
          <w:bdr w:val="none" w:sz="0" w:space="0" w:color="auto" w:frame="1"/>
        </w:rPr>
      </w:pPr>
      <w:r w:rsidRPr="002A45CF">
        <w:rPr>
          <w:rFonts w:ascii="Times New Roman" w:hAnsi="Times New Roman" w:cs="Times New Roman"/>
          <w:sz w:val="24"/>
          <w:szCs w:val="24"/>
          <w:bdr w:val="none" w:sz="0" w:space="0" w:color="auto" w:frame="1"/>
        </w:rPr>
        <w:t xml:space="preserve">Dr Eleni (Elina) Michopoulou is an </w:t>
      </w:r>
      <w:r w:rsidR="00A21786" w:rsidRPr="002A45CF">
        <w:rPr>
          <w:rFonts w:ascii="Times New Roman" w:hAnsi="Times New Roman" w:cs="Times New Roman"/>
          <w:sz w:val="24"/>
          <w:szCs w:val="24"/>
          <w:bdr w:val="none" w:sz="0" w:space="0" w:color="auto" w:frame="1"/>
        </w:rPr>
        <w:t xml:space="preserve">associate professor </w:t>
      </w:r>
      <w:r w:rsidRPr="002A45CF">
        <w:rPr>
          <w:rFonts w:ascii="Times New Roman" w:hAnsi="Times New Roman" w:cs="Times New Roman"/>
          <w:sz w:val="24"/>
          <w:szCs w:val="24"/>
          <w:bdr w:val="none" w:sz="0" w:space="0" w:color="auto" w:frame="1"/>
        </w:rPr>
        <w:t xml:space="preserve">in </w:t>
      </w:r>
      <w:r w:rsidR="00A21786" w:rsidRPr="002A45CF">
        <w:rPr>
          <w:rFonts w:ascii="Times New Roman" w:hAnsi="Times New Roman" w:cs="Times New Roman"/>
          <w:sz w:val="24"/>
          <w:szCs w:val="24"/>
          <w:bdr w:val="none" w:sz="0" w:space="0" w:color="auto" w:frame="1"/>
        </w:rPr>
        <w:t xml:space="preserve">business management </w:t>
      </w:r>
      <w:r w:rsidRPr="002A45CF">
        <w:rPr>
          <w:rFonts w:ascii="Times New Roman" w:hAnsi="Times New Roman" w:cs="Times New Roman"/>
          <w:sz w:val="24"/>
          <w:szCs w:val="24"/>
          <w:bdr w:val="none" w:sz="0" w:space="0" w:color="auto" w:frame="1"/>
        </w:rPr>
        <w:t xml:space="preserve">at University of Derby, Buxton. Her research interests include technological applications and information systems in tourism, online consumer behaviour and technology acceptance, accessible and wellness tourism and hospitality. She is the European </w:t>
      </w:r>
      <w:r w:rsidR="00A21786" w:rsidRPr="002A45CF">
        <w:rPr>
          <w:rFonts w:ascii="Times New Roman" w:hAnsi="Times New Roman" w:cs="Times New Roman"/>
          <w:sz w:val="24"/>
          <w:szCs w:val="24"/>
          <w:bdr w:val="none" w:sz="0" w:space="0" w:color="auto" w:frame="1"/>
        </w:rPr>
        <w:t xml:space="preserve">editor </w:t>
      </w:r>
      <w:r w:rsidRPr="002A45CF">
        <w:rPr>
          <w:rFonts w:ascii="Times New Roman" w:hAnsi="Times New Roman" w:cs="Times New Roman"/>
          <w:sz w:val="24"/>
          <w:szCs w:val="24"/>
          <w:bdr w:val="none" w:sz="0" w:space="0" w:color="auto" w:frame="1"/>
        </w:rPr>
        <w:t xml:space="preserve">for the </w:t>
      </w:r>
      <w:r w:rsidRPr="002A45CF">
        <w:rPr>
          <w:rFonts w:ascii="Times New Roman" w:hAnsi="Times New Roman" w:cs="Times New Roman"/>
          <w:i/>
          <w:sz w:val="24"/>
          <w:szCs w:val="24"/>
          <w:bdr w:val="none" w:sz="0" w:space="0" w:color="auto" w:frame="1"/>
        </w:rPr>
        <w:t>International Journal of Spa and Wellness</w:t>
      </w:r>
      <w:r w:rsidRPr="002A45CF">
        <w:rPr>
          <w:rFonts w:ascii="Times New Roman" w:hAnsi="Times New Roman" w:cs="Times New Roman"/>
          <w:sz w:val="24"/>
          <w:szCs w:val="24"/>
          <w:bdr w:val="none" w:sz="0" w:space="0" w:color="auto" w:frame="1"/>
        </w:rPr>
        <w:t>.</w:t>
      </w:r>
      <w:r w:rsidR="00A21786" w:rsidRPr="002A45CF">
        <w:rPr>
          <w:rFonts w:ascii="Times New Roman" w:hAnsi="Times New Roman" w:cs="Times New Roman"/>
          <w:sz w:val="24"/>
          <w:szCs w:val="24"/>
          <w:bdr w:val="none" w:sz="0" w:space="0" w:color="auto" w:frame="1"/>
        </w:rPr>
        <w:t xml:space="preserve"> </w:t>
      </w:r>
      <w:r w:rsidRPr="002A45CF">
        <w:rPr>
          <w:rFonts w:ascii="Times New Roman" w:hAnsi="Times New Roman" w:cs="Times New Roman"/>
          <w:sz w:val="24"/>
          <w:szCs w:val="24"/>
          <w:bdr w:val="none" w:sz="0" w:space="0" w:color="auto" w:frame="1"/>
        </w:rPr>
        <w:t xml:space="preserve">She has over 50 publications in a variety of outlets including books and high impact journals such as </w:t>
      </w:r>
      <w:r w:rsidRPr="002A45CF">
        <w:rPr>
          <w:rFonts w:ascii="Times New Roman" w:hAnsi="Times New Roman" w:cs="Times New Roman"/>
          <w:i/>
          <w:sz w:val="24"/>
          <w:szCs w:val="24"/>
          <w:bdr w:val="none" w:sz="0" w:space="0" w:color="auto" w:frame="1"/>
        </w:rPr>
        <w:t>Annals of Tourism Research</w:t>
      </w:r>
      <w:r w:rsidRPr="002A45CF">
        <w:rPr>
          <w:rFonts w:ascii="Times New Roman" w:hAnsi="Times New Roman" w:cs="Times New Roman"/>
          <w:sz w:val="24"/>
          <w:szCs w:val="24"/>
          <w:bdr w:val="none" w:sz="0" w:space="0" w:color="auto" w:frame="1"/>
        </w:rPr>
        <w:t xml:space="preserve">, </w:t>
      </w:r>
      <w:r w:rsidRPr="002A45CF">
        <w:rPr>
          <w:rFonts w:ascii="Times New Roman" w:hAnsi="Times New Roman" w:cs="Times New Roman"/>
          <w:i/>
          <w:sz w:val="24"/>
          <w:szCs w:val="24"/>
          <w:bdr w:val="none" w:sz="0" w:space="0" w:color="auto" w:frame="1"/>
        </w:rPr>
        <w:t>Current Issues in Tourism</w:t>
      </w:r>
      <w:r w:rsidRPr="002A45CF">
        <w:rPr>
          <w:rFonts w:ascii="Times New Roman" w:hAnsi="Times New Roman" w:cs="Times New Roman"/>
          <w:sz w:val="24"/>
          <w:szCs w:val="24"/>
          <w:bdr w:val="none" w:sz="0" w:space="0" w:color="auto" w:frame="1"/>
        </w:rPr>
        <w:t xml:space="preserve"> and </w:t>
      </w:r>
      <w:r w:rsidRPr="002A45CF">
        <w:rPr>
          <w:rFonts w:ascii="Times New Roman" w:hAnsi="Times New Roman" w:cs="Times New Roman"/>
          <w:i/>
          <w:sz w:val="24"/>
          <w:szCs w:val="24"/>
          <w:bdr w:val="none" w:sz="0" w:space="0" w:color="auto" w:frame="1"/>
        </w:rPr>
        <w:t>Information and Management</w:t>
      </w:r>
      <w:r w:rsidRPr="002A45CF">
        <w:rPr>
          <w:rFonts w:ascii="Times New Roman" w:hAnsi="Times New Roman" w:cs="Times New Roman"/>
          <w:sz w:val="24"/>
          <w:szCs w:val="24"/>
          <w:bdr w:val="none" w:sz="0" w:space="0" w:color="auto" w:frame="1"/>
        </w:rPr>
        <w:t>. She regularly acts</w:t>
      </w:r>
      <w:r w:rsidR="00A21786" w:rsidRPr="002A45CF">
        <w:rPr>
          <w:rFonts w:ascii="Times New Roman" w:hAnsi="Times New Roman" w:cs="Times New Roman"/>
          <w:sz w:val="24"/>
          <w:szCs w:val="24"/>
          <w:bdr w:val="none" w:sz="0" w:space="0" w:color="auto" w:frame="1"/>
        </w:rPr>
        <w:t xml:space="preserve"> </w:t>
      </w:r>
      <w:r w:rsidRPr="002A45CF">
        <w:rPr>
          <w:rFonts w:ascii="Times New Roman" w:hAnsi="Times New Roman" w:cs="Times New Roman"/>
          <w:sz w:val="24"/>
          <w:szCs w:val="24"/>
          <w:bdr w:val="none" w:sz="0" w:space="0" w:color="auto" w:frame="1"/>
        </w:rPr>
        <w:t>as a reviewer for a number of top tier academic journals and serves</w:t>
      </w:r>
      <w:r w:rsidR="00A21786" w:rsidRPr="002A45CF">
        <w:rPr>
          <w:rFonts w:ascii="Times New Roman" w:hAnsi="Times New Roman" w:cs="Times New Roman"/>
          <w:sz w:val="24"/>
          <w:szCs w:val="24"/>
          <w:bdr w:val="none" w:sz="0" w:space="0" w:color="auto" w:frame="1"/>
        </w:rPr>
        <w:t xml:space="preserve"> </w:t>
      </w:r>
      <w:r w:rsidRPr="002A45CF">
        <w:rPr>
          <w:rFonts w:ascii="Times New Roman" w:hAnsi="Times New Roman" w:cs="Times New Roman"/>
          <w:sz w:val="24"/>
          <w:szCs w:val="24"/>
          <w:bdr w:val="none" w:sz="0" w:space="0" w:color="auto" w:frame="1"/>
        </w:rPr>
        <w:t>on the editorial board of ten of them.</w:t>
      </w:r>
    </w:p>
    <w:p w14:paraId="6FA2C7D4" w14:textId="77777777" w:rsidR="00A21786" w:rsidRPr="000349A1" w:rsidRDefault="00A21786" w:rsidP="00A21786">
      <w:pPr>
        <w:spacing w:line="480" w:lineRule="auto"/>
        <w:jc w:val="both"/>
        <w:rPr>
          <w:rFonts w:ascii="Times New Roman" w:hAnsi="Times New Roman" w:cs="Times New Roman"/>
          <w:color w:val="000000"/>
          <w:sz w:val="24"/>
          <w:szCs w:val="24"/>
        </w:rPr>
      </w:pPr>
      <w:r w:rsidRPr="000349A1">
        <w:rPr>
          <w:rFonts w:ascii="Times New Roman" w:hAnsi="Times New Roman" w:cs="Times New Roman"/>
          <w:color w:val="000000"/>
          <w:sz w:val="24"/>
          <w:szCs w:val="24"/>
        </w:rPr>
        <w:t>Contact:</w:t>
      </w:r>
    </w:p>
    <w:p w14:paraId="52D8F624" w14:textId="77777777" w:rsidR="00A21786" w:rsidRPr="000349A1" w:rsidRDefault="00A21786" w:rsidP="00A21786">
      <w:pPr>
        <w:spacing w:line="480" w:lineRule="auto"/>
        <w:jc w:val="both"/>
        <w:rPr>
          <w:rFonts w:ascii="Times New Roman" w:hAnsi="Times New Roman" w:cs="Times New Roman"/>
          <w:color w:val="000000"/>
          <w:sz w:val="24"/>
          <w:szCs w:val="24"/>
        </w:rPr>
      </w:pPr>
      <w:r w:rsidRPr="000349A1">
        <w:rPr>
          <w:rFonts w:ascii="Times New Roman" w:hAnsi="Times New Roman" w:cs="Times New Roman"/>
          <w:color w:val="000000"/>
          <w:sz w:val="24"/>
          <w:szCs w:val="24"/>
        </w:rPr>
        <w:t>University of Sunderland Department of Tourism, Hospitality &amp; Events, Sir Tom Cowie Campus, St Peters Way, SR6 0DD, Sunderland, UK.</w:t>
      </w:r>
    </w:p>
    <w:p w14:paraId="6867B318" w14:textId="77777777" w:rsidR="00A21786" w:rsidRPr="000349A1" w:rsidRDefault="00A21786" w:rsidP="00A21786">
      <w:pPr>
        <w:spacing w:after="0" w:line="480" w:lineRule="auto"/>
        <w:rPr>
          <w:rFonts w:ascii="Calibri" w:eastAsia="Calibri" w:hAnsi="Calibri" w:cs="Calibri"/>
          <w:sz w:val="24"/>
          <w:szCs w:val="24"/>
          <w:lang w:val="en-US"/>
        </w:rPr>
      </w:pPr>
      <w:r w:rsidRPr="000349A1">
        <w:rPr>
          <w:sz w:val="24"/>
          <w:szCs w:val="24"/>
        </w:rPr>
        <w:t xml:space="preserve">E-mail: </w:t>
      </w:r>
      <w:hyperlink r:id="rId6" w:history="1">
        <w:r w:rsidRPr="000349A1">
          <w:rPr>
            <w:rStyle w:val="Hyperlink"/>
            <w:rFonts w:ascii="Calibri" w:eastAsia="Calibri" w:hAnsi="Calibri" w:cs="Calibri"/>
            <w:sz w:val="24"/>
            <w:szCs w:val="24"/>
            <w:lang w:val="en-US"/>
          </w:rPr>
          <w:t>Nikolaos.pappas@sunderland.ac.uk</w:t>
        </w:r>
      </w:hyperlink>
    </w:p>
    <w:p w14:paraId="6D4E8EC3" w14:textId="5EE76813" w:rsidR="00A21786" w:rsidRDefault="00DC516E" w:rsidP="00A21786">
      <w:pPr>
        <w:spacing w:before="100" w:beforeAutospacing="1" w:after="100" w:afterAutospacing="1" w:line="480" w:lineRule="auto"/>
        <w:rPr>
          <w:ins w:id="1" w:author="n.v.pappas@outlook.com" w:date="2019-08-13T09:33:00Z"/>
          <w:sz w:val="24"/>
          <w:szCs w:val="24"/>
        </w:rPr>
      </w:pPr>
      <w:ins w:id="2" w:author="n.v.pappas@outlook.com" w:date="2019-08-13T09:33:00Z">
        <w:r>
          <w:rPr>
            <w:sz w:val="24"/>
            <w:szCs w:val="24"/>
          </w:rPr>
          <w:fldChar w:fldCharType="begin"/>
        </w:r>
        <w:r>
          <w:rPr>
            <w:sz w:val="24"/>
            <w:szCs w:val="24"/>
          </w:rPr>
          <w:instrText xml:space="preserve"> HYPERLINK "</w:instrText>
        </w:r>
      </w:ins>
      <w:r w:rsidRPr="00DC516E">
        <w:rPr>
          <w:sz w:val="24"/>
          <w:szCs w:val="24"/>
        </w:rPr>
        <w:instrText>https://orcid.org/0000-0002-8838-017X</w:instrText>
      </w:r>
      <w:ins w:id="3" w:author="n.v.pappas@outlook.com" w:date="2019-08-13T09:33:00Z">
        <w:r>
          <w:rPr>
            <w:sz w:val="24"/>
            <w:szCs w:val="24"/>
          </w:rPr>
          <w:instrText xml:space="preserve">" </w:instrText>
        </w:r>
        <w:r>
          <w:rPr>
            <w:sz w:val="24"/>
            <w:szCs w:val="24"/>
          </w:rPr>
          <w:fldChar w:fldCharType="separate"/>
        </w:r>
      </w:ins>
      <w:r w:rsidRPr="002F0332">
        <w:rPr>
          <w:rStyle w:val="Hyperlink"/>
          <w:sz w:val="24"/>
          <w:szCs w:val="24"/>
        </w:rPr>
        <w:t>https://orcid.org/0000-0002-8838-017X</w:t>
      </w:r>
      <w:ins w:id="4" w:author="n.v.pappas@outlook.com" w:date="2019-08-13T09:33:00Z">
        <w:r>
          <w:rPr>
            <w:sz w:val="24"/>
            <w:szCs w:val="24"/>
          </w:rPr>
          <w:fldChar w:fldCharType="end"/>
        </w:r>
      </w:ins>
    </w:p>
    <w:p w14:paraId="79C7B005" w14:textId="77777777" w:rsidR="00AB19CA" w:rsidRPr="000349A1" w:rsidRDefault="00AB19CA" w:rsidP="00E37AC4">
      <w:pPr>
        <w:spacing w:line="480" w:lineRule="auto"/>
        <w:jc w:val="both"/>
        <w:rPr>
          <w:rFonts w:ascii="Times New Roman" w:hAnsi="Times New Roman" w:cs="Times New Roman"/>
          <w:color w:val="000000"/>
          <w:sz w:val="24"/>
          <w:szCs w:val="24"/>
        </w:rPr>
      </w:pPr>
      <w:r w:rsidRPr="000349A1">
        <w:rPr>
          <w:rFonts w:ascii="Times New Roman" w:hAnsi="Times New Roman" w:cs="Times New Roman"/>
          <w:color w:val="000000"/>
          <w:sz w:val="24"/>
          <w:szCs w:val="24"/>
        </w:rPr>
        <w:t>University of Derby, Center for Contemporary Hospitality and Tourism, 1 Devonshire Road, Buxton, Derbyshire, SK17 6 RY</w:t>
      </w:r>
      <w:r w:rsidR="006D1175" w:rsidRPr="000349A1">
        <w:rPr>
          <w:rFonts w:ascii="Times New Roman" w:hAnsi="Times New Roman" w:cs="Times New Roman"/>
          <w:color w:val="000000"/>
          <w:sz w:val="24"/>
          <w:szCs w:val="24"/>
        </w:rPr>
        <w:t>, UK.</w:t>
      </w:r>
      <w:r w:rsidRPr="000349A1">
        <w:rPr>
          <w:rFonts w:ascii="Times New Roman" w:hAnsi="Times New Roman" w:cs="Times New Roman"/>
          <w:color w:val="000000"/>
          <w:sz w:val="24"/>
          <w:szCs w:val="24"/>
        </w:rPr>
        <w:t xml:space="preserve"> </w:t>
      </w:r>
    </w:p>
    <w:p w14:paraId="7CB8A048" w14:textId="77777777" w:rsidR="00AB19CA" w:rsidRPr="000349A1" w:rsidRDefault="00AB19CA" w:rsidP="00E37AC4">
      <w:pPr>
        <w:spacing w:after="0" w:line="480" w:lineRule="auto"/>
        <w:rPr>
          <w:rFonts w:ascii="Calibri" w:eastAsia="Calibri" w:hAnsi="Calibri" w:cs="Calibri"/>
          <w:b/>
          <w:sz w:val="24"/>
          <w:szCs w:val="24"/>
          <w:lang w:val="en-US"/>
        </w:rPr>
      </w:pPr>
      <w:r w:rsidRPr="000349A1">
        <w:rPr>
          <w:rFonts w:ascii="Calibri" w:eastAsia="Calibri" w:hAnsi="Calibri" w:cs="Calibri"/>
          <w:sz w:val="24"/>
          <w:szCs w:val="24"/>
          <w:lang w:val="en-US"/>
        </w:rPr>
        <w:lastRenderedPageBreak/>
        <w:t xml:space="preserve">E-mail: </w:t>
      </w:r>
      <w:hyperlink r:id="rId7" w:history="1">
        <w:r w:rsidRPr="000349A1">
          <w:rPr>
            <w:rFonts w:ascii="Calibri" w:eastAsia="Calibri" w:hAnsi="Calibri" w:cs="Calibri"/>
            <w:color w:val="0000FF"/>
            <w:sz w:val="24"/>
            <w:szCs w:val="24"/>
            <w:u w:val="single"/>
            <w:lang w:val="en-US"/>
          </w:rPr>
          <w:t>E.michopoulou@derby.ac.uk</w:t>
        </w:r>
      </w:hyperlink>
    </w:p>
    <w:p w14:paraId="51E9DCB9" w14:textId="58B016C6" w:rsidR="00600F05" w:rsidRDefault="00DC516E" w:rsidP="002A45CF">
      <w:pPr>
        <w:spacing w:after="200" w:line="480" w:lineRule="auto"/>
        <w:rPr>
          <w:ins w:id="5" w:author="n.v.pappas@outlook.com" w:date="2019-08-13T09:35:00Z"/>
          <w:sz w:val="24"/>
          <w:szCs w:val="24"/>
        </w:rPr>
      </w:pPr>
      <w:ins w:id="6" w:author="n.v.pappas@outlook.com" w:date="2019-08-13T09:35:00Z">
        <w:r>
          <w:rPr>
            <w:rStyle w:val="Hyperlink"/>
            <w:sz w:val="24"/>
            <w:szCs w:val="24"/>
          </w:rPr>
          <w:fldChar w:fldCharType="begin"/>
        </w:r>
        <w:r>
          <w:rPr>
            <w:rStyle w:val="Hyperlink"/>
            <w:sz w:val="24"/>
            <w:szCs w:val="24"/>
          </w:rPr>
          <w:instrText xml:space="preserve"> HYPERLINK "</w:instrText>
        </w:r>
      </w:ins>
      <w:r>
        <w:rPr>
          <w:rStyle w:val="Hyperlink"/>
          <w:sz w:val="24"/>
          <w:szCs w:val="24"/>
        </w:rPr>
        <w:instrText>h</w:instrText>
      </w:r>
      <w:r w:rsidRPr="00DC516E">
        <w:rPr>
          <w:sz w:val="24"/>
          <w:szCs w:val="24"/>
        </w:rPr>
        <w:instrText>ttps://orcid.org/0000-0002-1857-4462</w:instrText>
      </w:r>
      <w:ins w:id="7" w:author="n.v.pappas@outlook.com" w:date="2019-08-13T09:35:00Z">
        <w:r>
          <w:rPr>
            <w:rStyle w:val="Hyperlink"/>
            <w:sz w:val="24"/>
            <w:szCs w:val="24"/>
          </w:rPr>
          <w:instrText xml:space="preserve">" </w:instrText>
        </w:r>
        <w:r>
          <w:rPr>
            <w:rStyle w:val="Hyperlink"/>
            <w:sz w:val="24"/>
            <w:szCs w:val="24"/>
          </w:rPr>
          <w:fldChar w:fldCharType="separate"/>
        </w:r>
      </w:ins>
      <w:r w:rsidRPr="002F0332">
        <w:rPr>
          <w:rStyle w:val="Hyperlink"/>
          <w:sz w:val="24"/>
          <w:szCs w:val="24"/>
        </w:rPr>
        <w:t>https://orcid.org/0000-0002-1857-4462</w:t>
      </w:r>
      <w:ins w:id="8" w:author="n.v.pappas@outlook.com" w:date="2019-08-13T09:35:00Z">
        <w:r>
          <w:rPr>
            <w:rStyle w:val="Hyperlink"/>
            <w:sz w:val="24"/>
            <w:szCs w:val="24"/>
          </w:rPr>
          <w:fldChar w:fldCharType="end"/>
        </w:r>
      </w:ins>
    </w:p>
    <w:p w14:paraId="24DDC11C" w14:textId="77777777" w:rsidR="00DC516E" w:rsidRPr="000349A1" w:rsidRDefault="00DC516E" w:rsidP="002A45CF">
      <w:pPr>
        <w:spacing w:after="200" w:line="480" w:lineRule="auto"/>
        <w:rPr>
          <w:rFonts w:ascii="Calibri" w:eastAsia="Calibri" w:hAnsi="Calibri" w:cs="Calibri"/>
          <w:sz w:val="24"/>
          <w:szCs w:val="24"/>
        </w:rPr>
      </w:pPr>
    </w:p>
    <w:p w14:paraId="13C574B5" w14:textId="77777777" w:rsidR="00BF0171" w:rsidRPr="000349A1" w:rsidRDefault="00BF0171" w:rsidP="00E37AC4">
      <w:pPr>
        <w:spacing w:line="480" w:lineRule="auto"/>
        <w:rPr>
          <w:sz w:val="24"/>
          <w:szCs w:val="24"/>
          <w:lang w:val="en-US"/>
        </w:rPr>
      </w:pPr>
    </w:p>
    <w:sectPr w:rsidR="00BF0171" w:rsidRPr="000349A1" w:rsidSect="003058E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1FE451" w16cid:durableId="20F7EAAC"/>
  <w16cid:commentId w16cid:paraId="6F86F3CE" w16cid:durableId="20F7EAAD"/>
  <w16cid:commentId w16cid:paraId="274413C2" w16cid:durableId="20F7EAAE"/>
  <w16cid:commentId w16cid:paraId="79B6BEEF" w16cid:durableId="20F7EAAF"/>
  <w16cid:commentId w16cid:paraId="72C7BF46" w16cid:durableId="20F7EAB0"/>
  <w16cid:commentId w16cid:paraId="7401C25C" w16cid:durableId="20F7EAB1"/>
  <w16cid:commentId w16cid:paraId="028A2CDA" w16cid:durableId="20F7EAB2"/>
  <w16cid:commentId w16cid:paraId="09E74A31" w16cid:durableId="20F7EAB3"/>
  <w16cid:commentId w16cid:paraId="0915E69D" w16cid:durableId="20F7EAB4"/>
  <w16cid:commentId w16cid:paraId="283CD0F8" w16cid:durableId="20F7EAB5"/>
  <w16cid:commentId w16cid:paraId="402990AA" w16cid:durableId="20F7EAB6"/>
  <w16cid:commentId w16cid:paraId="159FA326" w16cid:durableId="20F7EAB7"/>
  <w16cid:commentId w16cid:paraId="72566164" w16cid:durableId="20F7EAB8"/>
  <w16cid:commentId w16cid:paraId="0E803CBC" w16cid:durableId="20F7EAB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42D6"/>
    <w:multiLevelType w:val="hybridMultilevel"/>
    <w:tmpl w:val="7EC606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v.pappas@outlook.com">
    <w15:presenceInfo w15:providerId="None" w15:userId="n.v.pappas@outlook.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796"/>
    <w:rsid w:val="000349A1"/>
    <w:rsid w:val="000B2638"/>
    <w:rsid w:val="0011444D"/>
    <w:rsid w:val="0019303D"/>
    <w:rsid w:val="001D0AC4"/>
    <w:rsid w:val="00227EB6"/>
    <w:rsid w:val="00266466"/>
    <w:rsid w:val="00276CD2"/>
    <w:rsid w:val="002A45CF"/>
    <w:rsid w:val="002B53D1"/>
    <w:rsid w:val="002C10B0"/>
    <w:rsid w:val="002C3FD0"/>
    <w:rsid w:val="003058E7"/>
    <w:rsid w:val="004349E7"/>
    <w:rsid w:val="0045132D"/>
    <w:rsid w:val="004B164E"/>
    <w:rsid w:val="004D7520"/>
    <w:rsid w:val="004E0843"/>
    <w:rsid w:val="005029D4"/>
    <w:rsid w:val="00515FCB"/>
    <w:rsid w:val="00540E91"/>
    <w:rsid w:val="005A3ABC"/>
    <w:rsid w:val="00600F05"/>
    <w:rsid w:val="006100B2"/>
    <w:rsid w:val="00624DBB"/>
    <w:rsid w:val="006D1175"/>
    <w:rsid w:val="007136B7"/>
    <w:rsid w:val="007206AA"/>
    <w:rsid w:val="00753A06"/>
    <w:rsid w:val="0078226D"/>
    <w:rsid w:val="007B71CB"/>
    <w:rsid w:val="007F1C3B"/>
    <w:rsid w:val="00947666"/>
    <w:rsid w:val="00957B72"/>
    <w:rsid w:val="009B344E"/>
    <w:rsid w:val="00A21786"/>
    <w:rsid w:val="00A5275C"/>
    <w:rsid w:val="00A84A50"/>
    <w:rsid w:val="00A861EC"/>
    <w:rsid w:val="00A961FF"/>
    <w:rsid w:val="00AA68F6"/>
    <w:rsid w:val="00AB19CA"/>
    <w:rsid w:val="00BF0171"/>
    <w:rsid w:val="00BF2232"/>
    <w:rsid w:val="00C11379"/>
    <w:rsid w:val="00C25AE0"/>
    <w:rsid w:val="00CC4F32"/>
    <w:rsid w:val="00CD1976"/>
    <w:rsid w:val="00D67796"/>
    <w:rsid w:val="00DC516E"/>
    <w:rsid w:val="00E37AC4"/>
    <w:rsid w:val="00E57939"/>
    <w:rsid w:val="00E90F53"/>
    <w:rsid w:val="00EB2D18"/>
    <w:rsid w:val="00EC2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AAB5E"/>
  <w15:docId w15:val="{98B85172-A5F0-184E-9DAA-7D747EF4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8E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9CA"/>
    <w:pPr>
      <w:spacing w:after="0" w:line="240" w:lineRule="auto"/>
      <w:ind w:left="720"/>
      <w:contextualSpacing/>
    </w:pPr>
    <w:rPr>
      <w:rFonts w:eastAsiaTheme="minorEastAsia"/>
      <w:sz w:val="24"/>
      <w:szCs w:val="24"/>
      <w:lang w:val="en-US" w:eastAsia="zh-CN"/>
    </w:rPr>
  </w:style>
  <w:style w:type="character" w:styleId="Hyperlink">
    <w:name w:val="Hyperlink"/>
    <w:basedOn w:val="DefaultParagraphFont"/>
    <w:uiPriority w:val="99"/>
    <w:unhideWhenUsed/>
    <w:rsid w:val="00227EB6"/>
    <w:rPr>
      <w:color w:val="0563C1" w:themeColor="hyperlink"/>
      <w:u w:val="single"/>
    </w:rPr>
  </w:style>
  <w:style w:type="character" w:customStyle="1" w:styleId="UnresolvedMention1">
    <w:name w:val="Unresolved Mention1"/>
    <w:basedOn w:val="DefaultParagraphFont"/>
    <w:uiPriority w:val="99"/>
    <w:semiHidden/>
    <w:unhideWhenUsed/>
    <w:rsid w:val="00227EB6"/>
    <w:rPr>
      <w:color w:val="605E5C"/>
      <w:shd w:val="clear" w:color="auto" w:fill="E1DFDD"/>
    </w:rPr>
  </w:style>
  <w:style w:type="paragraph" w:styleId="BalloonText">
    <w:name w:val="Balloon Text"/>
    <w:basedOn w:val="Normal"/>
    <w:link w:val="BalloonTextChar"/>
    <w:uiPriority w:val="99"/>
    <w:semiHidden/>
    <w:unhideWhenUsed/>
    <w:rsid w:val="00A86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1EC"/>
    <w:rPr>
      <w:rFonts w:ascii="Tahoma" w:hAnsi="Tahoma" w:cs="Tahoma"/>
      <w:sz w:val="16"/>
      <w:szCs w:val="16"/>
      <w:lang w:val="en-GB"/>
    </w:rPr>
  </w:style>
  <w:style w:type="character" w:styleId="CommentReference">
    <w:name w:val="annotation reference"/>
    <w:basedOn w:val="DefaultParagraphFont"/>
    <w:uiPriority w:val="99"/>
    <w:unhideWhenUsed/>
    <w:rsid w:val="0019303D"/>
    <w:rPr>
      <w:sz w:val="16"/>
      <w:szCs w:val="16"/>
    </w:rPr>
  </w:style>
  <w:style w:type="paragraph" w:styleId="CommentText">
    <w:name w:val="annotation text"/>
    <w:basedOn w:val="Normal"/>
    <w:link w:val="CommentTextChar"/>
    <w:uiPriority w:val="99"/>
    <w:unhideWhenUsed/>
    <w:rsid w:val="0019303D"/>
    <w:pPr>
      <w:spacing w:line="240" w:lineRule="auto"/>
    </w:pPr>
    <w:rPr>
      <w:sz w:val="20"/>
      <w:szCs w:val="20"/>
    </w:rPr>
  </w:style>
  <w:style w:type="character" w:customStyle="1" w:styleId="CommentTextChar">
    <w:name w:val="Comment Text Char"/>
    <w:basedOn w:val="DefaultParagraphFont"/>
    <w:link w:val="CommentText"/>
    <w:uiPriority w:val="99"/>
    <w:rsid w:val="0019303D"/>
    <w:rPr>
      <w:sz w:val="20"/>
      <w:szCs w:val="20"/>
      <w:lang w:val="en-GB"/>
    </w:rPr>
  </w:style>
  <w:style w:type="paragraph" w:styleId="CommentSubject">
    <w:name w:val="annotation subject"/>
    <w:basedOn w:val="CommentText"/>
    <w:next w:val="CommentText"/>
    <w:link w:val="CommentSubjectChar"/>
    <w:uiPriority w:val="99"/>
    <w:semiHidden/>
    <w:unhideWhenUsed/>
    <w:rsid w:val="0019303D"/>
    <w:rPr>
      <w:b/>
      <w:bCs/>
    </w:rPr>
  </w:style>
  <w:style w:type="character" w:customStyle="1" w:styleId="CommentSubjectChar">
    <w:name w:val="Comment Subject Char"/>
    <w:basedOn w:val="CommentTextChar"/>
    <w:link w:val="CommentSubject"/>
    <w:uiPriority w:val="99"/>
    <w:semiHidden/>
    <w:rsid w:val="0019303D"/>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ichopoulou@derby.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kolaos.pappas@sunderland.ac.uk" TargetMode="External"/><Relationship Id="rId11" Type="http://schemas.microsoft.com/office/2016/09/relationships/commentsIds" Target="commentsIds.xml"/><Relationship Id="rId5" Type="http://schemas.openxmlformats.org/officeDocument/2006/relationships/hyperlink" Target="http://statistics.unwto.org/news/2015-03-05/methodological-notes-tourism-statistics-databa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3092</Words>
  <Characters>16698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n.v.pappas@outlook.com</dc:creator>
  <cp:keywords/>
  <dc:description/>
  <cp:lastModifiedBy>n.v.pappas@outlook.com</cp:lastModifiedBy>
  <cp:revision>2</cp:revision>
  <dcterms:created xsi:type="dcterms:W3CDTF">2019-08-13T08:46:00Z</dcterms:created>
  <dcterms:modified xsi:type="dcterms:W3CDTF">2019-08-13T08:46:00Z</dcterms:modified>
</cp:coreProperties>
</file>